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0F55" w14:textId="77777777" w:rsidR="0021211D" w:rsidRPr="00413B94" w:rsidRDefault="0036245B" w:rsidP="00AC36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6"/>
        </w:rPr>
        <w:t>Rowdy Roadrunner</w:t>
      </w:r>
    </w:p>
    <w:p w14:paraId="1B04114A" w14:textId="77777777" w:rsidR="00DA70A4" w:rsidRPr="006F3A89" w:rsidRDefault="0036245B" w:rsidP="00DA70A4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9001 Stockdale Highway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BE0A0D">
        <w:rPr>
          <w:rFonts w:ascii="Times New Roman" w:hAnsi="Times New Roman"/>
          <w:bCs/>
          <w:sz w:val="22"/>
        </w:rPr>
        <w:t>Bakersfield</w:t>
      </w:r>
      <w:r w:rsidR="00DA70A4" w:rsidRPr="006F3A89">
        <w:rPr>
          <w:rFonts w:ascii="Times New Roman" w:hAnsi="Times New Roman"/>
          <w:bCs/>
          <w:sz w:val="22"/>
        </w:rPr>
        <w:t>, CA  93</w:t>
      </w:r>
      <w:r w:rsidR="00BE0A0D">
        <w:rPr>
          <w:rFonts w:ascii="Times New Roman" w:hAnsi="Times New Roman"/>
          <w:bCs/>
          <w:sz w:val="22"/>
        </w:rPr>
        <w:t>311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BE0A0D">
        <w:rPr>
          <w:rFonts w:ascii="Times New Roman" w:hAnsi="Times New Roman"/>
          <w:bCs/>
          <w:sz w:val="22"/>
        </w:rPr>
        <w:t xml:space="preserve"> (</w:t>
      </w:r>
      <w:r>
        <w:rPr>
          <w:rFonts w:ascii="Times New Roman" w:hAnsi="Times New Roman"/>
          <w:bCs/>
          <w:sz w:val="22"/>
        </w:rPr>
        <w:t>661</w:t>
      </w:r>
      <w:r w:rsidR="00DA70A4" w:rsidRPr="006F3A89">
        <w:rPr>
          <w:rFonts w:ascii="Times New Roman" w:hAnsi="Times New Roman"/>
          <w:bCs/>
          <w:sz w:val="22"/>
        </w:rPr>
        <w:t xml:space="preserve">) </w:t>
      </w:r>
      <w:r w:rsidR="00BE0A0D">
        <w:rPr>
          <w:rFonts w:ascii="Times New Roman" w:hAnsi="Times New Roman"/>
          <w:bCs/>
          <w:sz w:val="22"/>
        </w:rPr>
        <w:t>555</w:t>
      </w:r>
      <w:r w:rsidR="00DA70A4" w:rsidRPr="006F3A89">
        <w:rPr>
          <w:rFonts w:ascii="Times New Roman" w:hAnsi="Times New Roman"/>
          <w:bCs/>
          <w:sz w:val="22"/>
        </w:rPr>
        <w:t>-</w:t>
      </w:r>
      <w:r w:rsidR="00BE0A0D">
        <w:rPr>
          <w:rFonts w:ascii="Times New Roman" w:hAnsi="Times New Roman"/>
          <w:bCs/>
          <w:sz w:val="22"/>
        </w:rPr>
        <w:t>5555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rroadrunner_athlete</w:t>
      </w:r>
      <w:r w:rsidR="00DA70A4" w:rsidRPr="006F3A89">
        <w:rPr>
          <w:rFonts w:ascii="Times New Roman" w:hAnsi="Times New Roman"/>
          <w:bCs/>
          <w:sz w:val="22"/>
        </w:rPr>
        <w:t>@</w:t>
      </w:r>
      <w:r w:rsidR="00BE0A0D">
        <w:rPr>
          <w:rFonts w:ascii="Times New Roman" w:hAnsi="Times New Roman"/>
          <w:bCs/>
          <w:sz w:val="22"/>
        </w:rPr>
        <w:t>csub</w:t>
      </w:r>
      <w:r w:rsidR="00DA70A4" w:rsidRPr="006F3A89">
        <w:rPr>
          <w:rFonts w:ascii="Times New Roman" w:hAnsi="Times New Roman"/>
          <w:bCs/>
          <w:sz w:val="22"/>
        </w:rPr>
        <w:t>.edu</w:t>
      </w:r>
    </w:p>
    <w:p w14:paraId="0617FC75" w14:textId="77777777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613CCD4C" w14:textId="77777777" w:rsidR="00DA70A4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Summary of Qualifications</w:t>
      </w:r>
    </w:p>
    <w:p w14:paraId="749CD0AC" w14:textId="77777777" w:rsidR="00DA70A4" w:rsidRPr="00C55173" w:rsidRDefault="007A47A8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bookmarkStart w:id="1" w:name="_Hlk68520075"/>
      <w:r>
        <w:rPr>
          <w:rFonts w:ascii="Times New Roman" w:hAnsi="Times New Roman"/>
          <w:b/>
          <w:bCs/>
          <w:noProof/>
        </w:rPr>
        <w:pict w14:anchorId="21E9C980">
          <v:rect id="_x0000_i1025" alt="" style="width:533.95pt;height:1.5pt;mso-width-percent:0;mso-height-percent:0;mso-width-percent:0;mso-height-percent:0" o:hrpct="971" o:hralign="center" o:hrstd="t" o:hr="t" fillcolor="#aaa" stroked="f"/>
        </w:pict>
      </w:r>
      <w:bookmarkEnd w:id="1"/>
    </w:p>
    <w:p w14:paraId="3EFE3E2F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>Strategic visionary with demonstrated marketing experience targeting specific demographics.</w:t>
      </w:r>
    </w:p>
    <w:p w14:paraId="3AA479E6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>Excellent customer service skills with the ability to cultivate and sustain rapport with a variety of clientele.</w:t>
      </w:r>
    </w:p>
    <w:p w14:paraId="52E54AD0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 xml:space="preserve">Ethical decision-maker and problem-solver </w:t>
      </w:r>
      <w:r w:rsidR="007E17CB">
        <w:rPr>
          <w:rFonts w:ascii="Times New Roman" w:hAnsi="Times New Roman"/>
          <w:bCs/>
          <w:sz w:val="22"/>
        </w:rPr>
        <w:t>who</w:t>
      </w:r>
      <w:r w:rsidRPr="006F3A89">
        <w:rPr>
          <w:rFonts w:ascii="Times New Roman" w:hAnsi="Times New Roman"/>
          <w:bCs/>
          <w:sz w:val="22"/>
        </w:rPr>
        <w:t xml:space="preserve"> thrives in both leadership and supporting capacities. </w:t>
      </w:r>
    </w:p>
    <w:p w14:paraId="4173FABC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>Innovative thinker who advances in challenging situations and remains poised in high-pressure situations.</w:t>
      </w:r>
    </w:p>
    <w:p w14:paraId="1966CABA" w14:textId="77777777" w:rsidR="00DA70A4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12"/>
        </w:rPr>
      </w:pPr>
    </w:p>
    <w:p w14:paraId="177BFF8A" w14:textId="77777777" w:rsidR="007D3B08" w:rsidRDefault="007D3B08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Education</w:t>
      </w:r>
    </w:p>
    <w:p w14:paraId="0B070CEE" w14:textId="77777777" w:rsidR="007D3B08" w:rsidRPr="00C55173" w:rsidRDefault="007A47A8" w:rsidP="007D3B08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20E3F477">
          <v:rect id="_x0000_i1026" alt="" style="width:533.95pt;height:1.5pt;mso-width-percent:0;mso-height-percent:0;mso-width-percent:0;mso-height-percent:0" o:hrpct="971" o:hralign="center" o:hrstd="t" o:hr="t" fillcolor="#aaa" stroked="f"/>
        </w:pict>
      </w:r>
    </w:p>
    <w:p w14:paraId="2887B7FE" w14:textId="77777777" w:rsidR="007D3B08" w:rsidRPr="006F3A89" w:rsidRDefault="007D3B08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b/>
          <w:iCs/>
          <w:sz w:val="22"/>
        </w:rPr>
        <w:t>California State University</w:t>
      </w:r>
      <w:r>
        <w:rPr>
          <w:rFonts w:ascii="Times New Roman" w:hAnsi="Times New Roman"/>
          <w:iCs/>
          <w:sz w:val="22"/>
        </w:rPr>
        <w:t>,</w:t>
      </w:r>
      <w:r w:rsidRPr="006F3A89">
        <w:rPr>
          <w:rFonts w:ascii="Times New Roman" w:hAnsi="Times New Roman"/>
          <w:iCs/>
          <w:sz w:val="22"/>
        </w:rPr>
        <w:t xml:space="preserve"> </w:t>
      </w:r>
      <w:r w:rsidRPr="00630CA6">
        <w:rPr>
          <w:rFonts w:ascii="Times New Roman" w:hAnsi="Times New Roman"/>
          <w:b/>
          <w:iCs/>
          <w:sz w:val="22"/>
        </w:rPr>
        <w:t>Bakersfield</w:t>
      </w:r>
      <w:r w:rsidR="005554D3">
        <w:rPr>
          <w:rFonts w:ascii="Times New Roman" w:hAnsi="Times New Roman"/>
          <w:iCs/>
          <w:sz w:val="22"/>
        </w:rPr>
        <w:tab/>
      </w:r>
      <w:r w:rsidR="0036245B" w:rsidRPr="000E7747">
        <w:rPr>
          <w:rFonts w:ascii="Times New Roman" w:hAnsi="Times New Roman"/>
          <w:iCs/>
          <w:sz w:val="22"/>
        </w:rPr>
        <w:t>Expected 05/20xx</w:t>
      </w:r>
    </w:p>
    <w:p w14:paraId="79AA4138" w14:textId="735F9597" w:rsidR="007D3B08" w:rsidRPr="006F3A89" w:rsidRDefault="007D3B08" w:rsidP="007D3B08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iCs/>
          <w:sz w:val="22"/>
        </w:rPr>
        <w:t>Bachelor of Science</w:t>
      </w:r>
      <w:r w:rsidR="001B10D1">
        <w:rPr>
          <w:rFonts w:ascii="Times New Roman" w:hAnsi="Times New Roman"/>
          <w:iCs/>
          <w:sz w:val="22"/>
        </w:rPr>
        <w:t xml:space="preserve">, </w:t>
      </w:r>
      <w:r w:rsidRPr="00630CA6">
        <w:rPr>
          <w:rFonts w:ascii="Times New Roman" w:hAnsi="Times New Roman"/>
          <w:iCs/>
          <w:sz w:val="22"/>
        </w:rPr>
        <w:t>Business Administration</w:t>
      </w:r>
      <w:r w:rsidRPr="00630CA6">
        <w:rPr>
          <w:rFonts w:ascii="Times New Roman" w:hAnsi="Times New Roman"/>
          <w:iCs/>
          <w:sz w:val="22"/>
        </w:rPr>
        <w:tab/>
      </w:r>
      <w:r>
        <w:rPr>
          <w:rFonts w:ascii="Times New Roman" w:hAnsi="Times New Roman"/>
          <w:iCs/>
          <w:sz w:val="22"/>
        </w:rPr>
        <w:tab/>
      </w:r>
      <w:r>
        <w:rPr>
          <w:rFonts w:ascii="Times New Roman" w:hAnsi="Times New Roman"/>
          <w:iCs/>
          <w:sz w:val="22"/>
        </w:rPr>
        <w:tab/>
      </w:r>
      <w:r>
        <w:rPr>
          <w:rFonts w:ascii="Times New Roman" w:hAnsi="Times New Roman"/>
          <w:iCs/>
          <w:sz w:val="22"/>
        </w:rPr>
        <w:tab/>
      </w:r>
      <w:r>
        <w:rPr>
          <w:rFonts w:ascii="Times New Roman" w:hAnsi="Times New Roman"/>
          <w:iCs/>
          <w:sz w:val="22"/>
        </w:rPr>
        <w:tab/>
      </w:r>
    </w:p>
    <w:p w14:paraId="1394F928" w14:textId="77777777" w:rsidR="007D3B08" w:rsidRDefault="007D3B08" w:rsidP="007D3B08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iCs/>
          <w:sz w:val="22"/>
        </w:rPr>
      </w:pPr>
      <w:r w:rsidRPr="006F3A89">
        <w:rPr>
          <w:rFonts w:ascii="Times New Roman" w:hAnsi="Times New Roman"/>
          <w:iCs/>
          <w:sz w:val="22"/>
        </w:rPr>
        <w:t xml:space="preserve">Concentration: </w:t>
      </w:r>
      <w:r w:rsidRPr="00630CA6">
        <w:rPr>
          <w:rFonts w:ascii="Times New Roman" w:hAnsi="Times New Roman"/>
          <w:iCs/>
          <w:sz w:val="22"/>
        </w:rPr>
        <w:t xml:space="preserve">Marketing  </w:t>
      </w:r>
      <w:r w:rsidRPr="006F3A89">
        <w:rPr>
          <w:rFonts w:ascii="Times New Roman" w:hAnsi="Times New Roman"/>
          <w:iCs/>
          <w:sz w:val="22"/>
        </w:rPr>
        <w:t xml:space="preserve">         Minor: </w:t>
      </w:r>
      <w:r w:rsidRPr="00630CA6">
        <w:rPr>
          <w:rFonts w:ascii="Times New Roman" w:hAnsi="Times New Roman"/>
          <w:iCs/>
          <w:sz w:val="22"/>
        </w:rPr>
        <w:t>Communications</w:t>
      </w:r>
    </w:p>
    <w:p w14:paraId="55273817" w14:textId="77777777" w:rsidR="00DE4F65" w:rsidRPr="00DE4F65" w:rsidRDefault="00DE4F65" w:rsidP="00DE4F65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-19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Full-scholarship Division IA Wrestler,</w:t>
      </w:r>
      <w:r w:rsidR="00A41686">
        <w:rPr>
          <w:rFonts w:ascii="Times New Roman" w:hAnsi="Times New Roman"/>
          <w:sz w:val="22"/>
          <w:szCs w:val="22"/>
        </w:rPr>
        <w:t xml:space="preserve"> </w:t>
      </w:r>
      <w:r w:rsidR="008035C1">
        <w:rPr>
          <w:rFonts w:ascii="Times New Roman" w:hAnsi="Times New Roman"/>
          <w:sz w:val="22"/>
          <w:szCs w:val="22"/>
        </w:rPr>
        <w:t>08/</w:t>
      </w:r>
      <w:r w:rsidR="00A41686">
        <w:rPr>
          <w:rFonts w:ascii="Times New Roman" w:hAnsi="Times New Roman"/>
          <w:sz w:val="22"/>
          <w:szCs w:val="22"/>
        </w:rPr>
        <w:t>20xx</w:t>
      </w:r>
      <w:r>
        <w:rPr>
          <w:rFonts w:ascii="Times New Roman" w:hAnsi="Times New Roman"/>
          <w:sz w:val="22"/>
          <w:szCs w:val="22"/>
        </w:rPr>
        <w:t xml:space="preserve"> – present</w:t>
      </w:r>
    </w:p>
    <w:p w14:paraId="5C9FABE9" w14:textId="77777777" w:rsidR="00DE4F65" w:rsidRPr="000E7747" w:rsidRDefault="00DE4F65" w:rsidP="00DE4F65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-19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Devote</w:t>
      </w:r>
      <w:r w:rsidRPr="00B41A76">
        <w:rPr>
          <w:rFonts w:ascii="Times New Roman" w:hAnsi="Times New Roman"/>
          <w:sz w:val="22"/>
          <w:szCs w:val="22"/>
        </w:rPr>
        <w:t xml:space="preserve"> 30-40 hours per week for practice, </w:t>
      </w:r>
      <w:r>
        <w:rPr>
          <w:rFonts w:ascii="Times New Roman" w:hAnsi="Times New Roman"/>
          <w:sz w:val="22"/>
          <w:szCs w:val="22"/>
        </w:rPr>
        <w:t>competition</w:t>
      </w:r>
      <w:r w:rsidRPr="00B41A76">
        <w:rPr>
          <w:rFonts w:ascii="Times New Roman" w:hAnsi="Times New Roman"/>
          <w:sz w:val="22"/>
          <w:szCs w:val="22"/>
        </w:rPr>
        <w:t>, travel, training, and meetings</w:t>
      </w:r>
    </w:p>
    <w:p w14:paraId="7492F683" w14:textId="77777777" w:rsidR="000E7747" w:rsidRPr="00DE4F65" w:rsidRDefault="008035C1" w:rsidP="00DE4F65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-19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 xml:space="preserve">Overall </w:t>
      </w:r>
      <w:r w:rsidR="000E7747">
        <w:rPr>
          <w:rFonts w:ascii="Times New Roman" w:hAnsi="Times New Roman"/>
          <w:sz w:val="22"/>
          <w:szCs w:val="22"/>
        </w:rPr>
        <w:t>GPA 3.0</w:t>
      </w:r>
      <w:r>
        <w:rPr>
          <w:rFonts w:ascii="Times New Roman" w:hAnsi="Times New Roman"/>
          <w:sz w:val="22"/>
          <w:szCs w:val="22"/>
        </w:rPr>
        <w:t>; Dean’s List, Fall 20xx, Spring 20xx</w:t>
      </w:r>
    </w:p>
    <w:p w14:paraId="4507FCDF" w14:textId="77777777" w:rsidR="00DE4F65" w:rsidRPr="000E7747" w:rsidRDefault="00DE4F65" w:rsidP="00DE4F65">
      <w:pPr>
        <w:widowControl w:val="0"/>
        <w:autoSpaceDE w:val="0"/>
        <w:autoSpaceDN w:val="0"/>
        <w:adjustRightInd w:val="0"/>
        <w:ind w:left="360" w:right="-198"/>
        <w:rPr>
          <w:rFonts w:ascii="Times New Roman" w:hAnsi="Times New Roman"/>
          <w:b/>
          <w:bCs/>
          <w:sz w:val="22"/>
          <w:szCs w:val="22"/>
        </w:rPr>
      </w:pPr>
    </w:p>
    <w:p w14:paraId="5E7CC576" w14:textId="77777777" w:rsidR="00DA70A4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Skills</w:t>
      </w:r>
    </w:p>
    <w:p w14:paraId="73B02086" w14:textId="77777777" w:rsidR="00DA70A4" w:rsidRPr="00C55173" w:rsidRDefault="007A47A8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64263F36">
          <v:rect id="_x0000_i1027" alt="" style="width:533.95pt;height:1.5pt;mso-width-percent:0;mso-height-percent:0;mso-width-percent:0;mso-height-percent:0" o:hrpct="971" o:hralign="center" o:hrstd="t" o:hr="t" fillcolor="#aaa" stroked="f"/>
        </w:pict>
      </w:r>
    </w:p>
    <w:p w14:paraId="46DC9AA8" w14:textId="77777777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Marketing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>Target Marketing, Product Positioning, Public Relations, Advertising, Market Research, Sales</w:t>
      </w:r>
    </w:p>
    <w:p w14:paraId="1826011D" w14:textId="61E40078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Data Analysis</w:t>
      </w:r>
      <w:r w:rsidRPr="006F3A89">
        <w:rPr>
          <w:rFonts w:ascii="Times New Roman" w:hAnsi="Times New Roman"/>
          <w:bCs/>
          <w:sz w:val="22"/>
        </w:rPr>
        <w:t>: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 xml:space="preserve">Regression Analysis, </w:t>
      </w:r>
      <w:r w:rsidRPr="006F3A89">
        <w:rPr>
          <w:rFonts w:ascii="Times New Roman" w:hAnsi="Times New Roman" w:cs="Arial"/>
          <w:sz w:val="22"/>
          <w:szCs w:val="36"/>
        </w:rPr>
        <w:t>Multicollinearity</w:t>
      </w:r>
      <w:r w:rsidRPr="006F3A89">
        <w:rPr>
          <w:rFonts w:ascii="Times New Roman" w:hAnsi="Times New Roman"/>
          <w:bCs/>
          <w:sz w:val="22"/>
        </w:rPr>
        <w:t xml:space="preserve">, Cross </w:t>
      </w:r>
      <w:r w:rsidR="007449D4">
        <w:rPr>
          <w:rFonts w:ascii="Times New Roman" w:hAnsi="Times New Roman"/>
          <w:bCs/>
          <w:sz w:val="22"/>
        </w:rPr>
        <w:t>S</w:t>
      </w:r>
      <w:r w:rsidRPr="006F3A89">
        <w:rPr>
          <w:rFonts w:ascii="Times New Roman" w:hAnsi="Times New Roman"/>
          <w:bCs/>
          <w:sz w:val="22"/>
        </w:rPr>
        <w:t>ectional Tests, Risk Ratio, Correlations</w:t>
      </w:r>
    </w:p>
    <w:p w14:paraId="05058676" w14:textId="7001702A" w:rsidR="00DA70A4" w:rsidRPr="006F3A89" w:rsidRDefault="00DA70A4" w:rsidP="00316D9A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Managem</w:t>
      </w:r>
      <w:r w:rsidRPr="006C0C94">
        <w:rPr>
          <w:rFonts w:ascii="Times New Roman" w:hAnsi="Times New Roman"/>
          <w:b/>
          <w:bCs/>
          <w:sz w:val="22"/>
        </w:rPr>
        <w:t>ent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 xml:space="preserve">Risk Management, Fundraising, Basic Financial and Managerial Accounting </w:t>
      </w:r>
      <w:r w:rsidR="007449D4">
        <w:rPr>
          <w:rFonts w:ascii="Times New Roman" w:hAnsi="Times New Roman"/>
          <w:bCs/>
          <w:sz w:val="22"/>
        </w:rPr>
        <w:t>t</w:t>
      </w:r>
      <w:r w:rsidRPr="006F3A89">
        <w:rPr>
          <w:rFonts w:ascii="Times New Roman" w:hAnsi="Times New Roman"/>
          <w:bCs/>
          <w:sz w:val="22"/>
        </w:rPr>
        <w:t>asks, Scheduling</w:t>
      </w:r>
    </w:p>
    <w:p w14:paraId="400416F0" w14:textId="24492B42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Software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>SPSS, Mini-Tab, Microsoft Word, Excel, PowerPoint</w:t>
      </w:r>
    </w:p>
    <w:p w14:paraId="77F0C642" w14:textId="77777777" w:rsidR="00DA70A4" w:rsidRPr="006F3A89" w:rsidRDefault="00DA70A4" w:rsidP="00DA70A4">
      <w:pPr>
        <w:widowControl w:val="0"/>
        <w:tabs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6AF2C058" w14:textId="77777777" w:rsidR="00DA70A4" w:rsidRPr="00C55173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 xml:space="preserve">Related Experience </w:t>
      </w:r>
    </w:p>
    <w:p w14:paraId="7DC9DF3C" w14:textId="77777777" w:rsidR="00DA70A4" w:rsidRDefault="007A47A8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b/>
          <w:bCs/>
          <w:noProof/>
        </w:rPr>
        <w:pict w14:anchorId="2A53ED7C">
          <v:rect id="_x0000_i1028" alt="" style="width:533.95pt;height:1.5pt;mso-width-percent:0;mso-height-percent:0;mso-width-percent:0;mso-height-percent:0" o:hrpct="971" o:hralign="center" o:hrstd="t" o:hr="t" fillcolor="#aaa" stroked="f"/>
        </w:pict>
      </w:r>
    </w:p>
    <w:p w14:paraId="4485F6F5" w14:textId="77777777" w:rsidR="00DA70A4" w:rsidRPr="006F3A89" w:rsidRDefault="002E7359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ABC Company</w:t>
      </w:r>
      <w:r w:rsidR="00DA70A4">
        <w:rPr>
          <w:rFonts w:ascii="Times New Roman" w:hAnsi="Times New Roman"/>
          <w:i/>
          <w:iCs/>
          <w:sz w:val="22"/>
        </w:rPr>
        <w:tab/>
      </w:r>
      <w:r w:rsidR="00BE0A0D"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62600013" w14:textId="1988ED4C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Sales Specialist</w:t>
      </w:r>
      <w:r w:rsidR="00316D9A">
        <w:rPr>
          <w:rFonts w:ascii="Times New Roman" w:hAnsi="Times New Roman"/>
          <w:iCs/>
          <w:sz w:val="22"/>
        </w:rPr>
        <w:tab/>
      </w:r>
      <w:r w:rsidR="007E17CB">
        <w:rPr>
          <w:rFonts w:ascii="Times New Roman" w:hAnsi="Times New Roman"/>
          <w:iCs/>
          <w:sz w:val="22"/>
        </w:rPr>
        <w:t xml:space="preserve">09/20xx </w:t>
      </w:r>
      <w:r w:rsidR="00DB7B84">
        <w:rPr>
          <w:rFonts w:ascii="Times New Roman" w:hAnsi="Times New Roman"/>
          <w:iCs/>
          <w:sz w:val="22"/>
        </w:rPr>
        <w:t>–</w:t>
      </w:r>
      <w:r w:rsidR="007E17CB">
        <w:rPr>
          <w:rFonts w:ascii="Times New Roman" w:hAnsi="Times New Roman"/>
          <w:iCs/>
          <w:sz w:val="22"/>
        </w:rPr>
        <w:t xml:space="preserve"> </w:t>
      </w:r>
      <w:r w:rsidR="007E17CB" w:rsidRPr="006F3A89">
        <w:rPr>
          <w:rFonts w:ascii="Times New Roman" w:hAnsi="Times New Roman"/>
          <w:iCs/>
          <w:sz w:val="22"/>
        </w:rPr>
        <w:t>Present</w:t>
      </w:r>
    </w:p>
    <w:p w14:paraId="17EFC866" w14:textId="3749476E" w:rsidR="00DA70A4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Deliver</w:t>
      </w:r>
      <w:r w:rsidR="00DA70A4">
        <w:rPr>
          <w:rFonts w:ascii="Times New Roman" w:hAnsi="Times New Roman"/>
          <w:iCs/>
          <w:sz w:val="22"/>
        </w:rPr>
        <w:t xml:space="preserve"> sales presentations</w:t>
      </w:r>
      <w:r w:rsidR="008035C1">
        <w:rPr>
          <w:rFonts w:ascii="Times New Roman" w:hAnsi="Times New Roman"/>
          <w:iCs/>
          <w:sz w:val="22"/>
        </w:rPr>
        <w:t xml:space="preserve"> and product updates </w:t>
      </w:r>
      <w:r w:rsidR="002E7359">
        <w:rPr>
          <w:rFonts w:ascii="Times New Roman" w:hAnsi="Times New Roman"/>
          <w:iCs/>
          <w:sz w:val="22"/>
        </w:rPr>
        <w:t>in person, via telephone, or by Zoom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8035C1">
        <w:rPr>
          <w:rFonts w:ascii="Times New Roman" w:hAnsi="Times New Roman"/>
          <w:iCs/>
          <w:sz w:val="22"/>
        </w:rPr>
        <w:t>to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A41686">
        <w:rPr>
          <w:rFonts w:ascii="Times New Roman" w:hAnsi="Times New Roman"/>
          <w:iCs/>
          <w:sz w:val="22"/>
        </w:rPr>
        <w:t>enhance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8035C1">
        <w:rPr>
          <w:rFonts w:ascii="Times New Roman" w:hAnsi="Times New Roman"/>
          <w:iCs/>
          <w:sz w:val="22"/>
        </w:rPr>
        <w:t xml:space="preserve">existing </w:t>
      </w:r>
      <w:r w:rsidR="00DA70A4">
        <w:rPr>
          <w:rFonts w:ascii="Times New Roman" w:hAnsi="Times New Roman"/>
          <w:iCs/>
          <w:sz w:val="22"/>
        </w:rPr>
        <w:t>customer relationships and customer commitment</w:t>
      </w:r>
      <w:r w:rsidR="00077E07">
        <w:rPr>
          <w:rFonts w:ascii="Times New Roman" w:hAnsi="Times New Roman"/>
          <w:iCs/>
          <w:sz w:val="22"/>
        </w:rPr>
        <w:t>, efficiently serving over 1,000 clients</w:t>
      </w:r>
      <w:r w:rsidR="00316D9A">
        <w:rPr>
          <w:rFonts w:ascii="Times New Roman" w:hAnsi="Times New Roman"/>
          <w:iCs/>
          <w:sz w:val="22"/>
        </w:rPr>
        <w:t xml:space="preserve"> in 250</w:t>
      </w:r>
      <w:r w:rsidR="00DB7B84">
        <w:rPr>
          <w:rFonts w:ascii="Times New Roman" w:hAnsi="Times New Roman"/>
          <w:iCs/>
          <w:sz w:val="22"/>
        </w:rPr>
        <w:t>-</w:t>
      </w:r>
      <w:r w:rsidR="00316D9A">
        <w:rPr>
          <w:rFonts w:ascii="Times New Roman" w:hAnsi="Times New Roman"/>
          <w:iCs/>
          <w:sz w:val="22"/>
        </w:rPr>
        <w:t>mile sales radius</w:t>
      </w:r>
      <w:r w:rsidR="00DA70A4">
        <w:rPr>
          <w:rFonts w:ascii="Times New Roman" w:hAnsi="Times New Roman"/>
          <w:iCs/>
          <w:sz w:val="22"/>
        </w:rPr>
        <w:t>.</w:t>
      </w:r>
    </w:p>
    <w:p w14:paraId="64E7AF51" w14:textId="77777777" w:rsidR="00DA70A4" w:rsidRPr="002E7359" w:rsidRDefault="00DA70A4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2E7359">
        <w:rPr>
          <w:rFonts w:ascii="Times New Roman" w:hAnsi="Times New Roman"/>
          <w:iCs/>
          <w:sz w:val="22"/>
        </w:rPr>
        <w:t>Pro</w:t>
      </w:r>
      <w:r w:rsidR="008035C1" w:rsidRPr="002E7359">
        <w:rPr>
          <w:rFonts w:ascii="Times New Roman" w:hAnsi="Times New Roman"/>
          <w:iCs/>
          <w:sz w:val="22"/>
        </w:rPr>
        <w:t xml:space="preserve">actively research and identify potential sales opportunities, </w:t>
      </w:r>
      <w:r w:rsidR="002E7359">
        <w:rPr>
          <w:rFonts w:ascii="Times New Roman" w:hAnsi="Times New Roman"/>
          <w:iCs/>
          <w:sz w:val="22"/>
        </w:rPr>
        <w:t xml:space="preserve">yielding an </w:t>
      </w:r>
      <w:r w:rsidR="002E7359" w:rsidRPr="002E7359">
        <w:rPr>
          <w:rFonts w:ascii="Times New Roman" w:hAnsi="Times New Roman"/>
          <w:iCs/>
          <w:sz w:val="22"/>
        </w:rPr>
        <w:t>averag</w:t>
      </w:r>
      <w:r w:rsidR="002E7359">
        <w:rPr>
          <w:rFonts w:ascii="Times New Roman" w:hAnsi="Times New Roman"/>
          <w:iCs/>
          <w:sz w:val="22"/>
        </w:rPr>
        <w:t>e of</w:t>
      </w:r>
      <w:r w:rsidR="008035C1" w:rsidRPr="002E7359">
        <w:rPr>
          <w:rFonts w:ascii="Times New Roman" w:hAnsi="Times New Roman"/>
          <w:iCs/>
          <w:sz w:val="22"/>
        </w:rPr>
        <w:t xml:space="preserve"> 10 new customers per m</w:t>
      </w:r>
      <w:r w:rsidR="002E7359" w:rsidRPr="002E7359">
        <w:rPr>
          <w:rFonts w:ascii="Times New Roman" w:hAnsi="Times New Roman"/>
          <w:iCs/>
          <w:sz w:val="22"/>
        </w:rPr>
        <w:t>onth</w:t>
      </w:r>
      <w:r w:rsidR="002E7359">
        <w:rPr>
          <w:rFonts w:ascii="Times New Roman" w:hAnsi="Times New Roman"/>
          <w:iCs/>
          <w:sz w:val="22"/>
        </w:rPr>
        <w:t xml:space="preserve">. </w:t>
      </w:r>
      <w:r w:rsidR="002E7359" w:rsidRPr="002E7359">
        <w:rPr>
          <w:rFonts w:ascii="Times New Roman" w:hAnsi="Times New Roman"/>
          <w:iCs/>
          <w:sz w:val="22"/>
        </w:rPr>
        <w:t xml:space="preserve"> </w:t>
      </w:r>
    </w:p>
    <w:p w14:paraId="273DB475" w14:textId="77777777" w:rsidR="00DA70A4" w:rsidRPr="00413B94" w:rsidRDefault="00DA70A4" w:rsidP="005554D3">
      <w:pPr>
        <w:pStyle w:val="MediumGrid1-Accent21"/>
        <w:widowControl w:val="0"/>
        <w:tabs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left="360" w:right="-198"/>
        <w:rPr>
          <w:rFonts w:ascii="Times New Roman" w:hAnsi="Times New Roman"/>
          <w:iCs/>
          <w:sz w:val="22"/>
        </w:rPr>
      </w:pPr>
    </w:p>
    <w:p w14:paraId="0540B3EA" w14:textId="0AF63E07" w:rsidR="00DA70A4" w:rsidRPr="008969CE" w:rsidRDefault="005D1B20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C</w:t>
      </w:r>
      <w:r w:rsidR="008969CE">
        <w:rPr>
          <w:rFonts w:ascii="Times New Roman" w:hAnsi="Times New Roman"/>
          <w:b/>
          <w:iCs/>
          <w:sz w:val="22"/>
        </w:rPr>
        <w:t xml:space="preserve">alifornia </w:t>
      </w:r>
      <w:r w:rsidRPr="005554D3">
        <w:rPr>
          <w:rFonts w:ascii="Times New Roman" w:hAnsi="Times New Roman"/>
          <w:b/>
          <w:iCs/>
          <w:sz w:val="22"/>
        </w:rPr>
        <w:t>S</w:t>
      </w:r>
      <w:r w:rsidR="008969CE">
        <w:rPr>
          <w:rFonts w:ascii="Times New Roman" w:hAnsi="Times New Roman"/>
          <w:b/>
          <w:iCs/>
          <w:sz w:val="22"/>
        </w:rPr>
        <w:t xml:space="preserve">tate </w:t>
      </w:r>
      <w:r w:rsidRPr="005554D3">
        <w:rPr>
          <w:rFonts w:ascii="Times New Roman" w:hAnsi="Times New Roman"/>
          <w:b/>
          <w:iCs/>
          <w:sz w:val="22"/>
        </w:rPr>
        <w:t>U</w:t>
      </w:r>
      <w:r w:rsidR="008969CE">
        <w:rPr>
          <w:rFonts w:ascii="Times New Roman" w:hAnsi="Times New Roman"/>
          <w:b/>
          <w:iCs/>
          <w:sz w:val="22"/>
        </w:rPr>
        <w:t xml:space="preserve">niversity, </w:t>
      </w:r>
      <w:r w:rsidRPr="005554D3">
        <w:rPr>
          <w:rFonts w:ascii="Times New Roman" w:hAnsi="Times New Roman"/>
          <w:b/>
          <w:iCs/>
          <w:sz w:val="22"/>
        </w:rPr>
        <w:t>B</w:t>
      </w:r>
      <w:r w:rsidR="008969CE">
        <w:rPr>
          <w:rFonts w:ascii="Times New Roman" w:hAnsi="Times New Roman"/>
          <w:b/>
          <w:iCs/>
          <w:sz w:val="22"/>
        </w:rPr>
        <w:t>akersfield –</w:t>
      </w:r>
      <w:r w:rsidR="00DA70A4" w:rsidRPr="005554D3">
        <w:rPr>
          <w:rFonts w:ascii="Times New Roman" w:hAnsi="Times New Roman"/>
          <w:b/>
          <w:iCs/>
          <w:sz w:val="22"/>
        </w:rPr>
        <w:t xml:space="preserve"> </w:t>
      </w:r>
      <w:r w:rsidR="00D06119" w:rsidRPr="005554D3">
        <w:rPr>
          <w:rFonts w:ascii="Times New Roman" w:hAnsi="Times New Roman"/>
          <w:b/>
          <w:iCs/>
          <w:sz w:val="22"/>
        </w:rPr>
        <w:t>Athletics</w:t>
      </w:r>
      <w:r w:rsidR="00DA70A4"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1E42CF75" w14:textId="6C2B71D6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iCs/>
          <w:sz w:val="22"/>
        </w:rPr>
        <w:t>Marketing Intern</w:t>
      </w:r>
      <w:r w:rsidR="00316D9A">
        <w:rPr>
          <w:rFonts w:ascii="Times New Roman" w:hAnsi="Times New Roman"/>
          <w:iCs/>
          <w:sz w:val="22"/>
        </w:rPr>
        <w:tab/>
        <w:t>08/20xx</w:t>
      </w:r>
      <w:r w:rsidR="00DB7B84">
        <w:rPr>
          <w:rFonts w:ascii="Times New Roman" w:hAnsi="Times New Roman"/>
          <w:iCs/>
          <w:sz w:val="22"/>
        </w:rPr>
        <w:t xml:space="preserve"> –</w:t>
      </w:r>
      <w:r w:rsidR="00316D9A">
        <w:rPr>
          <w:rFonts w:ascii="Times New Roman" w:hAnsi="Times New Roman"/>
          <w:iCs/>
          <w:sz w:val="22"/>
        </w:rPr>
        <w:t xml:space="preserve"> 12/20xx</w:t>
      </w:r>
      <w:r w:rsidRPr="006F3A89">
        <w:rPr>
          <w:rFonts w:ascii="Times New Roman" w:hAnsi="Times New Roman"/>
          <w:iCs/>
          <w:sz w:val="22"/>
        </w:rPr>
        <w:t xml:space="preserve"> </w:t>
      </w:r>
    </w:p>
    <w:p w14:paraId="041D7EDE" w14:textId="77777777" w:rsidR="00DA70A4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Collaborate</w:t>
      </w:r>
      <w:r w:rsidR="002E7359">
        <w:rPr>
          <w:rFonts w:ascii="Times New Roman" w:hAnsi="Times New Roman"/>
          <w:iCs/>
          <w:sz w:val="22"/>
        </w:rPr>
        <w:t>d</w:t>
      </w:r>
      <w:r>
        <w:rPr>
          <w:rFonts w:ascii="Times New Roman" w:hAnsi="Times New Roman"/>
          <w:iCs/>
          <w:sz w:val="22"/>
        </w:rPr>
        <w:t xml:space="preserve"> with 6 colleagues </w:t>
      </w:r>
      <w:r w:rsidR="000E7747">
        <w:rPr>
          <w:rFonts w:ascii="Times New Roman" w:hAnsi="Times New Roman"/>
          <w:iCs/>
          <w:sz w:val="22"/>
        </w:rPr>
        <w:t>to increase</w:t>
      </w:r>
      <w:r w:rsidR="00DA70A4">
        <w:rPr>
          <w:rFonts w:ascii="Times New Roman" w:hAnsi="Times New Roman"/>
          <w:iCs/>
          <w:sz w:val="22"/>
        </w:rPr>
        <w:t xml:space="preserve"> game</w:t>
      </w:r>
      <w:r w:rsidR="00DA70A4" w:rsidRPr="006F3A89">
        <w:rPr>
          <w:rFonts w:ascii="Times New Roman" w:hAnsi="Times New Roman"/>
          <w:iCs/>
          <w:sz w:val="22"/>
        </w:rPr>
        <w:t xml:space="preserve"> attendance</w:t>
      </w:r>
      <w:r>
        <w:rPr>
          <w:rFonts w:ascii="Times New Roman" w:hAnsi="Times New Roman"/>
          <w:iCs/>
          <w:sz w:val="22"/>
        </w:rPr>
        <w:t xml:space="preserve"> and fan participation</w:t>
      </w:r>
      <w:r w:rsidR="000E7747">
        <w:rPr>
          <w:rFonts w:ascii="Times New Roman" w:hAnsi="Times New Roman"/>
          <w:iCs/>
          <w:sz w:val="22"/>
        </w:rPr>
        <w:t xml:space="preserve"> through innovative marketing</w:t>
      </w:r>
      <w:r w:rsidR="00DA70A4">
        <w:rPr>
          <w:rFonts w:ascii="Times New Roman" w:hAnsi="Times New Roman"/>
          <w:iCs/>
          <w:sz w:val="22"/>
        </w:rPr>
        <w:t>.</w:t>
      </w:r>
      <w:r w:rsidR="00DA70A4" w:rsidRPr="006F3A89">
        <w:rPr>
          <w:rFonts w:ascii="Times New Roman" w:hAnsi="Times New Roman"/>
          <w:iCs/>
          <w:sz w:val="22"/>
        </w:rPr>
        <w:t xml:space="preserve"> </w:t>
      </w:r>
    </w:p>
    <w:p w14:paraId="7A98C96F" w14:textId="77777777" w:rsidR="00DA70A4" w:rsidRPr="005C75C2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Utilized social media and </w:t>
      </w:r>
      <w:r w:rsidR="000E7747">
        <w:rPr>
          <w:rFonts w:ascii="Times New Roman" w:hAnsi="Times New Roman"/>
          <w:iCs/>
          <w:sz w:val="22"/>
        </w:rPr>
        <w:t>incentive</w:t>
      </w:r>
      <w:r>
        <w:rPr>
          <w:rFonts w:ascii="Times New Roman" w:hAnsi="Times New Roman"/>
          <w:iCs/>
          <w:sz w:val="22"/>
        </w:rPr>
        <w:t xml:space="preserve"> strategies</w:t>
      </w:r>
      <w:r w:rsidRPr="002F52AF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 xml:space="preserve">to increase </w:t>
      </w:r>
      <w:r w:rsidR="000E7747">
        <w:rPr>
          <w:rFonts w:ascii="Times New Roman" w:hAnsi="Times New Roman"/>
          <w:iCs/>
          <w:sz w:val="22"/>
        </w:rPr>
        <w:t xml:space="preserve">average </w:t>
      </w:r>
      <w:r>
        <w:rPr>
          <w:rFonts w:ascii="Times New Roman" w:hAnsi="Times New Roman"/>
          <w:iCs/>
          <w:sz w:val="22"/>
        </w:rPr>
        <w:t xml:space="preserve">fan attendance </w:t>
      </w:r>
      <w:r w:rsidR="00D06119">
        <w:rPr>
          <w:rFonts w:ascii="Times New Roman" w:hAnsi="Times New Roman"/>
          <w:iCs/>
          <w:sz w:val="22"/>
        </w:rPr>
        <w:t>by 2</w:t>
      </w:r>
      <w:r>
        <w:rPr>
          <w:rFonts w:ascii="Times New Roman" w:hAnsi="Times New Roman"/>
          <w:iCs/>
          <w:sz w:val="22"/>
        </w:rPr>
        <w:t xml:space="preserve">0% in </w:t>
      </w:r>
      <w:r w:rsidR="000E7747">
        <w:rPr>
          <w:rFonts w:ascii="Times New Roman" w:hAnsi="Times New Roman"/>
          <w:iCs/>
          <w:sz w:val="22"/>
        </w:rPr>
        <w:t xml:space="preserve">less than </w:t>
      </w:r>
      <w:r w:rsidR="008035C1">
        <w:rPr>
          <w:rFonts w:ascii="Times New Roman" w:hAnsi="Times New Roman"/>
          <w:iCs/>
          <w:sz w:val="22"/>
        </w:rPr>
        <w:t>three months</w:t>
      </w:r>
      <w:r>
        <w:rPr>
          <w:rFonts w:ascii="Times New Roman" w:hAnsi="Times New Roman"/>
          <w:iCs/>
          <w:sz w:val="22"/>
        </w:rPr>
        <w:t>.</w:t>
      </w:r>
    </w:p>
    <w:p w14:paraId="5274AFC5" w14:textId="77777777" w:rsidR="00DA70A4" w:rsidRPr="00E409CD" w:rsidRDefault="00DA70A4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sz w:val="22"/>
          <w:szCs w:val="12"/>
        </w:rPr>
      </w:pPr>
    </w:p>
    <w:p w14:paraId="6187E990" w14:textId="239A10F2" w:rsidR="00DA70A4" w:rsidRPr="006F3A89" w:rsidRDefault="00DA70A4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Associated Students Incorporated</w:t>
      </w:r>
      <w:r w:rsidR="005554D3">
        <w:rPr>
          <w:rFonts w:ascii="Times New Roman" w:hAnsi="Times New Roman"/>
          <w:sz w:val="22"/>
        </w:rPr>
        <w:tab/>
      </w:r>
      <w:r w:rsidR="005D1B20">
        <w:rPr>
          <w:rFonts w:ascii="Times New Roman" w:hAnsi="Times New Roman"/>
          <w:iCs/>
          <w:sz w:val="22"/>
        </w:rPr>
        <w:t>Bakersfield</w:t>
      </w:r>
      <w:r w:rsidRPr="006F3A89">
        <w:rPr>
          <w:rFonts w:ascii="Times New Roman" w:hAnsi="Times New Roman"/>
          <w:iCs/>
          <w:sz w:val="22"/>
        </w:rPr>
        <w:t>, CA</w:t>
      </w:r>
      <w:r w:rsidRPr="006F3A89">
        <w:rPr>
          <w:rFonts w:ascii="Times New Roman" w:hAnsi="Times New Roman"/>
          <w:iCs/>
          <w:sz w:val="22"/>
        </w:rPr>
        <w:tab/>
      </w:r>
    </w:p>
    <w:p w14:paraId="361820B7" w14:textId="5FE53163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6F3A89">
        <w:rPr>
          <w:rFonts w:ascii="Times New Roman" w:hAnsi="Times New Roman"/>
          <w:sz w:val="22"/>
        </w:rPr>
        <w:t xml:space="preserve">Facility Supervisor </w:t>
      </w:r>
      <w:r w:rsidR="00316D9A">
        <w:rPr>
          <w:rFonts w:ascii="Times New Roman" w:hAnsi="Times New Roman"/>
          <w:sz w:val="22"/>
        </w:rPr>
        <w:tab/>
      </w:r>
      <w:r w:rsidR="00316D9A">
        <w:rPr>
          <w:rFonts w:ascii="Times New Roman" w:hAnsi="Times New Roman"/>
          <w:iCs/>
          <w:sz w:val="22"/>
        </w:rPr>
        <w:t>0</w:t>
      </w:r>
      <w:r w:rsidR="00316D9A">
        <w:rPr>
          <w:rFonts w:ascii="Times New Roman" w:hAnsi="Times New Roman"/>
          <w:sz w:val="22"/>
        </w:rPr>
        <w:t xml:space="preserve">1/20xx </w:t>
      </w:r>
      <w:r w:rsidR="00DB7B84">
        <w:rPr>
          <w:rFonts w:ascii="Times New Roman" w:hAnsi="Times New Roman"/>
          <w:sz w:val="22"/>
        </w:rPr>
        <w:t>–</w:t>
      </w:r>
      <w:r w:rsidR="00316D9A">
        <w:rPr>
          <w:rFonts w:ascii="Times New Roman" w:hAnsi="Times New Roman"/>
          <w:sz w:val="22"/>
        </w:rPr>
        <w:t xml:space="preserve"> 06/20xx</w:t>
      </w:r>
      <w:r w:rsidRPr="006F3A89">
        <w:rPr>
          <w:rFonts w:ascii="Times New Roman" w:hAnsi="Times New Roman"/>
          <w:sz w:val="22"/>
        </w:rPr>
        <w:t xml:space="preserve"> </w:t>
      </w:r>
    </w:p>
    <w:p w14:paraId="56ABD96E" w14:textId="246D88CA" w:rsidR="00FD73C9" w:rsidRDefault="00F90C34" w:rsidP="00316D9A">
      <w:pPr>
        <w:pStyle w:val="MediumGrid1-Accent21"/>
        <w:widowControl w:val="0"/>
        <w:numPr>
          <w:ilvl w:val="0"/>
          <w:numId w:val="13"/>
        </w:numPr>
        <w:tabs>
          <w:tab w:val="left" w:pos="36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Managed</w:t>
      </w:r>
      <w:r w:rsidR="00FD73C9" w:rsidRPr="00FD73C9">
        <w:rPr>
          <w:rFonts w:ascii="Times New Roman" w:hAnsi="Times New Roman"/>
          <w:sz w:val="22"/>
        </w:rPr>
        <w:t xml:space="preserve"> an annual budget </w:t>
      </w:r>
      <w:r>
        <w:rPr>
          <w:rFonts w:ascii="Times New Roman" w:hAnsi="Times New Roman"/>
          <w:sz w:val="22"/>
        </w:rPr>
        <w:t xml:space="preserve">of </w:t>
      </w:r>
      <w:r w:rsidR="00FD73C9" w:rsidRPr="00FD73C9">
        <w:rPr>
          <w:rFonts w:ascii="Times New Roman" w:hAnsi="Times New Roman"/>
          <w:sz w:val="22"/>
        </w:rPr>
        <w:t>over $3</w:t>
      </w:r>
      <w:r w:rsidR="00DA70A4" w:rsidRPr="00FD73C9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for</w:t>
      </w:r>
      <w:r w:rsidR="00DA70A4" w:rsidRPr="00FD73C9">
        <w:rPr>
          <w:rFonts w:ascii="Times New Roman" w:hAnsi="Times New Roman"/>
          <w:sz w:val="22"/>
        </w:rPr>
        <w:t xml:space="preserve"> university auxili</w:t>
      </w:r>
      <w:r w:rsidR="00FD73C9" w:rsidRPr="00FD73C9">
        <w:rPr>
          <w:rFonts w:ascii="Times New Roman" w:hAnsi="Times New Roman"/>
          <w:sz w:val="22"/>
        </w:rPr>
        <w:t>ary</w:t>
      </w:r>
      <w:r>
        <w:rPr>
          <w:rFonts w:ascii="Times New Roman" w:hAnsi="Times New Roman"/>
          <w:sz w:val="22"/>
        </w:rPr>
        <w:t xml:space="preserve"> assoc</w:t>
      </w:r>
      <w:ins w:id="2" w:author="Janet Rivera" w:date="2021-04-27T10:53:00Z">
        <w:r w:rsidR="00FC5DC3">
          <w:rPr>
            <w:rFonts w:ascii="Times New Roman" w:hAnsi="Times New Roman"/>
            <w:sz w:val="22"/>
          </w:rPr>
          <w:t>i</w:t>
        </w:r>
      </w:ins>
      <w:r>
        <w:rPr>
          <w:rFonts w:ascii="Times New Roman" w:hAnsi="Times New Roman"/>
          <w:sz w:val="22"/>
        </w:rPr>
        <w:t>ation</w:t>
      </w:r>
      <w:r w:rsidR="00FD73C9" w:rsidRPr="00FD73C9">
        <w:rPr>
          <w:rFonts w:ascii="Times New Roman" w:hAnsi="Times New Roman"/>
          <w:sz w:val="22"/>
        </w:rPr>
        <w:t xml:space="preserve"> that enhances the student </w:t>
      </w:r>
      <w:r w:rsidR="00A41686">
        <w:rPr>
          <w:rFonts w:ascii="Times New Roman" w:hAnsi="Times New Roman"/>
          <w:sz w:val="22"/>
        </w:rPr>
        <w:t>experience</w:t>
      </w:r>
      <w:r w:rsidR="00FD73C9">
        <w:rPr>
          <w:rFonts w:ascii="Times New Roman" w:hAnsi="Times New Roman"/>
          <w:sz w:val="22"/>
        </w:rPr>
        <w:t>.</w:t>
      </w:r>
    </w:p>
    <w:p w14:paraId="19C13FB5" w14:textId="77777777" w:rsidR="00DA70A4" w:rsidRPr="00FD73C9" w:rsidRDefault="008035C1" w:rsidP="00316D9A">
      <w:pPr>
        <w:pStyle w:val="MediumGrid1-Accent21"/>
        <w:widowControl w:val="0"/>
        <w:numPr>
          <w:ilvl w:val="0"/>
          <w:numId w:val="13"/>
        </w:numPr>
        <w:tabs>
          <w:tab w:val="left" w:pos="360"/>
          <w:tab w:val="left" w:pos="837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Trained and s</w:t>
      </w:r>
      <w:r w:rsidR="00DA70A4" w:rsidRPr="00FD73C9">
        <w:rPr>
          <w:rFonts w:ascii="Times New Roman" w:hAnsi="Times New Roman"/>
          <w:sz w:val="22"/>
        </w:rPr>
        <w:t>upe</w:t>
      </w:r>
      <w:r w:rsidR="00FD73C9">
        <w:rPr>
          <w:rFonts w:ascii="Times New Roman" w:hAnsi="Times New Roman"/>
          <w:sz w:val="22"/>
        </w:rPr>
        <w:t xml:space="preserve">rvised 5 colleagues to </w:t>
      </w:r>
      <w:r w:rsidR="002E7359">
        <w:rPr>
          <w:rFonts w:ascii="Times New Roman" w:hAnsi="Times New Roman"/>
          <w:sz w:val="22"/>
        </w:rPr>
        <w:t xml:space="preserve">deliver top-notch customer service at </w:t>
      </w:r>
      <w:r w:rsidR="00FD73C9">
        <w:rPr>
          <w:rFonts w:ascii="Times New Roman" w:hAnsi="Times New Roman"/>
          <w:sz w:val="22"/>
        </w:rPr>
        <w:t>2</w:t>
      </w:r>
      <w:r w:rsidR="00DA70A4" w:rsidRPr="00FD73C9">
        <w:rPr>
          <w:rFonts w:ascii="Times New Roman" w:hAnsi="Times New Roman"/>
          <w:sz w:val="22"/>
        </w:rPr>
        <w:t xml:space="preserve"> campus facilities </w:t>
      </w:r>
      <w:r w:rsidR="002E7359">
        <w:rPr>
          <w:rFonts w:ascii="Times New Roman" w:hAnsi="Times New Roman"/>
          <w:sz w:val="22"/>
        </w:rPr>
        <w:t>serving</w:t>
      </w:r>
      <w:r w:rsidR="00FD73C9">
        <w:rPr>
          <w:rFonts w:ascii="Times New Roman" w:hAnsi="Times New Roman"/>
          <w:sz w:val="22"/>
        </w:rPr>
        <w:t xml:space="preserve"> 4</w:t>
      </w:r>
      <w:r w:rsidR="00DA70A4" w:rsidRPr="00FD73C9">
        <w:rPr>
          <w:rFonts w:ascii="Times New Roman" w:hAnsi="Times New Roman"/>
          <w:sz w:val="22"/>
        </w:rPr>
        <w:t>,000 students.</w:t>
      </w:r>
    </w:p>
    <w:p w14:paraId="25B5C811" w14:textId="77777777" w:rsidR="00DA70A4" w:rsidRPr="006F3A89" w:rsidRDefault="00DA70A4" w:rsidP="005554D3">
      <w:pPr>
        <w:pStyle w:val="MediumGrid1-Accent21"/>
        <w:widowControl w:val="0"/>
        <w:tabs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49C8E853" w14:textId="77777777" w:rsidR="00DA70A4" w:rsidRPr="006F3A89" w:rsidRDefault="00C53120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proofErr w:type="gramStart"/>
      <w:r w:rsidRPr="005554D3">
        <w:rPr>
          <w:rFonts w:ascii="Times New Roman" w:hAnsi="Times New Roman"/>
          <w:b/>
          <w:iCs/>
          <w:sz w:val="22"/>
        </w:rPr>
        <w:t>Bare Essentials</w:t>
      </w:r>
      <w:proofErr w:type="gramEnd"/>
      <w:r w:rsidR="005554D3">
        <w:rPr>
          <w:rFonts w:ascii="Times New Roman" w:hAnsi="Times New Roman"/>
          <w:i/>
          <w:iCs/>
          <w:sz w:val="22"/>
        </w:rPr>
        <w:tab/>
      </w:r>
      <w:r w:rsidR="005D1B20">
        <w:rPr>
          <w:rFonts w:ascii="Times New Roman" w:hAnsi="Times New Roman"/>
          <w:iCs/>
          <w:sz w:val="22"/>
        </w:rPr>
        <w:t>Riverside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5554D3">
        <w:rPr>
          <w:rFonts w:ascii="Times New Roman" w:hAnsi="Times New Roman"/>
          <w:iCs/>
          <w:sz w:val="22"/>
        </w:rPr>
        <w:tab/>
      </w:r>
    </w:p>
    <w:p w14:paraId="3B85A22D" w14:textId="16C2A8FD" w:rsidR="00316D9A" w:rsidRPr="00536949" w:rsidRDefault="00DA70A4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6F3A89">
        <w:rPr>
          <w:rFonts w:ascii="Times New Roman" w:hAnsi="Times New Roman"/>
          <w:sz w:val="22"/>
        </w:rPr>
        <w:t>Beauty Consultant</w:t>
      </w:r>
      <w:r w:rsidR="00316D9A">
        <w:rPr>
          <w:rFonts w:ascii="Times New Roman" w:hAnsi="Times New Roman"/>
          <w:iCs/>
          <w:sz w:val="22"/>
        </w:rPr>
        <w:tab/>
        <w:t>0</w:t>
      </w:r>
      <w:r w:rsidR="00316D9A">
        <w:rPr>
          <w:rFonts w:ascii="Times New Roman" w:hAnsi="Times New Roman"/>
          <w:sz w:val="22"/>
        </w:rPr>
        <w:t xml:space="preserve">5/20xx </w:t>
      </w:r>
      <w:r w:rsidR="00536949">
        <w:rPr>
          <w:rFonts w:ascii="Times New Roman" w:hAnsi="Times New Roman"/>
          <w:sz w:val="22"/>
        </w:rPr>
        <w:t>–</w:t>
      </w:r>
      <w:r w:rsidR="00316D9A">
        <w:rPr>
          <w:rFonts w:ascii="Times New Roman" w:hAnsi="Times New Roman"/>
          <w:sz w:val="22"/>
        </w:rPr>
        <w:t xml:space="preserve"> 12/20xx</w:t>
      </w:r>
    </w:p>
    <w:p w14:paraId="10AB7304" w14:textId="77777777" w:rsidR="00CA3D95" w:rsidRPr="00CA3D95" w:rsidRDefault="00DA70A4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Ranked </w:t>
      </w:r>
      <w:r w:rsidR="00077E07">
        <w:rPr>
          <w:rFonts w:ascii="Times New Roman" w:hAnsi="Times New Roman"/>
          <w:sz w:val="22"/>
        </w:rPr>
        <w:t xml:space="preserve">as </w:t>
      </w:r>
      <w:r>
        <w:rPr>
          <w:rFonts w:ascii="Times New Roman" w:hAnsi="Times New Roman"/>
          <w:sz w:val="22"/>
        </w:rPr>
        <w:t>the</w:t>
      </w:r>
      <w:r w:rsidR="008035C1">
        <w:rPr>
          <w:rFonts w:ascii="Times New Roman" w:hAnsi="Times New Roman"/>
          <w:sz w:val="22"/>
        </w:rPr>
        <w:t xml:space="preserve"> top selling</w:t>
      </w:r>
      <w:r w:rsidRPr="00A16BA7">
        <w:rPr>
          <w:rFonts w:ascii="Times New Roman" w:hAnsi="Times New Roman"/>
          <w:sz w:val="22"/>
        </w:rPr>
        <w:t xml:space="preserve"> store in the district</w:t>
      </w:r>
      <w:r>
        <w:rPr>
          <w:rFonts w:ascii="Times New Roman" w:hAnsi="Times New Roman"/>
          <w:sz w:val="22"/>
        </w:rPr>
        <w:t>,</w:t>
      </w:r>
      <w:r w:rsidRPr="00A16BA7">
        <w:rPr>
          <w:rFonts w:ascii="Times New Roman" w:hAnsi="Times New Roman"/>
          <w:sz w:val="22"/>
        </w:rPr>
        <w:t xml:space="preserve"> helped company increase sales</w:t>
      </w:r>
      <w:r>
        <w:rPr>
          <w:rFonts w:ascii="Times New Roman" w:hAnsi="Times New Roman"/>
          <w:sz w:val="22"/>
        </w:rPr>
        <w:t xml:space="preserve"> by</w:t>
      </w:r>
      <w:r w:rsidRPr="00A16BA7">
        <w:rPr>
          <w:rFonts w:ascii="Times New Roman" w:hAnsi="Times New Roman"/>
          <w:sz w:val="22"/>
        </w:rPr>
        <w:t xml:space="preserve"> over 10%</w:t>
      </w:r>
      <w:r w:rsidR="00CA3D95">
        <w:rPr>
          <w:rFonts w:ascii="Times New Roman" w:hAnsi="Times New Roman"/>
          <w:sz w:val="22"/>
        </w:rPr>
        <w:t>.</w:t>
      </w:r>
    </w:p>
    <w:p w14:paraId="1C680BB0" w14:textId="6DB02CDE" w:rsidR="00DA70A4" w:rsidRPr="00CA3D95" w:rsidRDefault="00CA3D95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CA3D95">
        <w:rPr>
          <w:rFonts w:ascii="Times New Roman" w:hAnsi="Times New Roman"/>
          <w:sz w:val="22"/>
        </w:rPr>
        <w:t>I</w:t>
      </w:r>
      <w:r w:rsidR="00DA70A4" w:rsidRPr="00CA3D95">
        <w:rPr>
          <w:rFonts w:ascii="Times New Roman" w:hAnsi="Times New Roman"/>
          <w:sz w:val="22"/>
        </w:rPr>
        <w:t>ndividually</w:t>
      </w:r>
      <w:r w:rsidRPr="00CA3D95">
        <w:rPr>
          <w:rFonts w:ascii="Times New Roman" w:hAnsi="Times New Roman"/>
          <w:sz w:val="22"/>
        </w:rPr>
        <w:t xml:space="preserve"> </w:t>
      </w:r>
      <w:r w:rsidR="00DA70A4" w:rsidRPr="00CA3D95">
        <w:rPr>
          <w:rFonts w:ascii="Times New Roman" w:hAnsi="Times New Roman"/>
          <w:sz w:val="22"/>
        </w:rPr>
        <w:t>recognized as #1 in sales storewide</w:t>
      </w:r>
      <w:r w:rsidR="00077E07" w:rsidRPr="00CA3D95">
        <w:rPr>
          <w:rFonts w:ascii="Times New Roman" w:hAnsi="Times New Roman"/>
          <w:sz w:val="22"/>
        </w:rPr>
        <w:t xml:space="preserve"> as a result of strong rapport building and mastery of sale</w:t>
      </w:r>
      <w:r w:rsidR="00536949">
        <w:rPr>
          <w:rFonts w:ascii="Times New Roman" w:hAnsi="Times New Roman"/>
          <w:sz w:val="22"/>
        </w:rPr>
        <w:t>s</w:t>
      </w:r>
      <w:r w:rsidR="00077E07" w:rsidRPr="00CA3D95">
        <w:rPr>
          <w:rFonts w:ascii="Times New Roman" w:hAnsi="Times New Roman"/>
          <w:sz w:val="22"/>
        </w:rPr>
        <w:t xml:space="preserve"> techniques.</w:t>
      </w:r>
    </w:p>
    <w:p w14:paraId="5E95315B" w14:textId="77777777" w:rsidR="00DA70A4" w:rsidRPr="006F3A89" w:rsidRDefault="00DA70A4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12"/>
        </w:rPr>
      </w:pPr>
    </w:p>
    <w:p w14:paraId="1C9368C5" w14:textId="77777777" w:rsidR="00DA70A4" w:rsidRDefault="000E7747" w:rsidP="00633044">
      <w:pPr>
        <w:widowControl w:val="0"/>
        <w:tabs>
          <w:tab w:val="left" w:pos="83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Memberships &amp; </w:t>
      </w:r>
      <w:r w:rsidR="00DA70A4" w:rsidRPr="00C55173">
        <w:rPr>
          <w:rFonts w:ascii="Times New Roman" w:hAnsi="Times New Roman"/>
          <w:b/>
          <w:bCs/>
        </w:rPr>
        <w:t>Associations</w:t>
      </w:r>
    </w:p>
    <w:p w14:paraId="5E2718F1" w14:textId="77777777" w:rsidR="00DA70A4" w:rsidRPr="00C55173" w:rsidRDefault="007A47A8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70CA72FA">
          <v:rect id="_x0000_i1029" alt="" style="width:533.95pt;height:1.5pt;mso-width-percent:0;mso-height-percent:0;mso-width-percent:0;mso-height-percent:0" o:hrpct="971" o:hralign="center" o:hrstd="t" o:hr="t" fillcolor="#aaa" stroked="f"/>
        </w:pict>
      </w:r>
    </w:p>
    <w:p w14:paraId="1CF4CB6A" w14:textId="4C43ECF8" w:rsidR="00DA70A4" w:rsidRPr="00536949" w:rsidRDefault="00DA70A4" w:rsidP="005554D3">
      <w:pPr>
        <w:pStyle w:val="MediumGrid1-Accent21"/>
        <w:widowControl w:val="0"/>
        <w:tabs>
          <w:tab w:val="left" w:pos="837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 w:rsidRPr="00C55173">
        <w:rPr>
          <w:rFonts w:ascii="Times New Roman" w:hAnsi="Times New Roman"/>
          <w:b/>
          <w:bCs/>
          <w:sz w:val="22"/>
        </w:rPr>
        <w:t>American Marketing Association</w:t>
      </w:r>
      <w:r w:rsidR="00BE62F1">
        <w:rPr>
          <w:rFonts w:ascii="Times New Roman" w:hAnsi="Times New Roman"/>
          <w:b/>
          <w:bCs/>
          <w:sz w:val="22"/>
        </w:rPr>
        <w:t xml:space="preserve">, </w:t>
      </w:r>
      <w:r w:rsidR="00BE62F1" w:rsidRPr="00630CA6">
        <w:rPr>
          <w:rFonts w:ascii="Times New Roman" w:hAnsi="Times New Roman"/>
          <w:bCs/>
          <w:sz w:val="22"/>
        </w:rPr>
        <w:t xml:space="preserve">Member </w:t>
      </w:r>
      <w:r w:rsidR="005554D3">
        <w:rPr>
          <w:rFonts w:ascii="Times New Roman" w:hAnsi="Times New Roman"/>
          <w:b/>
          <w:bCs/>
          <w:sz w:val="22"/>
        </w:rPr>
        <w:tab/>
      </w:r>
      <w:r w:rsidR="00BE62F1" w:rsidRPr="00BE62F1">
        <w:rPr>
          <w:rFonts w:ascii="Times New Roman" w:hAnsi="Times New Roman"/>
          <w:bCs/>
          <w:sz w:val="22"/>
        </w:rPr>
        <w:t>05/</w:t>
      </w:r>
      <w:r w:rsidR="000E7747">
        <w:rPr>
          <w:rFonts w:ascii="Times New Roman" w:hAnsi="Times New Roman"/>
          <w:bCs/>
          <w:sz w:val="22"/>
        </w:rPr>
        <w:t>20</w:t>
      </w:r>
      <w:r w:rsidR="00BE62F1" w:rsidRPr="00BE62F1">
        <w:rPr>
          <w:rFonts w:ascii="Times New Roman" w:hAnsi="Times New Roman"/>
          <w:bCs/>
          <w:sz w:val="22"/>
        </w:rPr>
        <w:t xml:space="preserve">xx </w:t>
      </w:r>
      <w:r w:rsidR="00536949">
        <w:rPr>
          <w:rFonts w:ascii="Times New Roman" w:hAnsi="Times New Roman"/>
          <w:bCs/>
          <w:sz w:val="22"/>
        </w:rPr>
        <w:t>–</w:t>
      </w:r>
      <w:r w:rsidR="00BE62F1" w:rsidRPr="00BE62F1">
        <w:rPr>
          <w:rFonts w:ascii="Times New Roman" w:hAnsi="Times New Roman"/>
          <w:bCs/>
          <w:sz w:val="22"/>
        </w:rPr>
        <w:t xml:space="preserve"> Present</w:t>
      </w:r>
    </w:p>
    <w:p w14:paraId="762C70A1" w14:textId="6C34D0D2" w:rsidR="00BE62F1" w:rsidRPr="00536949" w:rsidRDefault="00883B51" w:rsidP="005554D3">
      <w:pPr>
        <w:pStyle w:val="MediumGrid1-Accent21"/>
        <w:widowControl w:val="0"/>
        <w:tabs>
          <w:tab w:val="left" w:pos="837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CSUB </w:t>
      </w:r>
      <w:r w:rsidR="00B92149">
        <w:rPr>
          <w:rFonts w:ascii="Times New Roman" w:hAnsi="Times New Roman"/>
          <w:b/>
          <w:bCs/>
          <w:sz w:val="22"/>
        </w:rPr>
        <w:t>Sensational Sophomores</w:t>
      </w:r>
      <w:r w:rsidR="000E7747">
        <w:rPr>
          <w:rFonts w:ascii="Times New Roman" w:hAnsi="Times New Roman"/>
          <w:b/>
          <w:bCs/>
          <w:sz w:val="22"/>
        </w:rPr>
        <w:t>,</w:t>
      </w:r>
      <w:r w:rsidR="000E7747" w:rsidRPr="00630CA6">
        <w:rPr>
          <w:rFonts w:ascii="Times New Roman" w:hAnsi="Times New Roman"/>
          <w:bCs/>
          <w:sz w:val="22"/>
        </w:rPr>
        <w:t xml:space="preserve"> Member</w:t>
      </w:r>
      <w:r w:rsidR="005554D3">
        <w:rPr>
          <w:rFonts w:ascii="Times New Roman" w:hAnsi="Times New Roman"/>
          <w:bCs/>
          <w:sz w:val="22"/>
        </w:rPr>
        <w:tab/>
      </w:r>
      <w:r w:rsidR="00BE62F1">
        <w:rPr>
          <w:rFonts w:ascii="Times New Roman" w:hAnsi="Times New Roman"/>
          <w:bCs/>
          <w:sz w:val="22"/>
        </w:rPr>
        <w:t>09/</w:t>
      </w:r>
      <w:r w:rsidR="000E7747">
        <w:rPr>
          <w:rFonts w:ascii="Times New Roman" w:hAnsi="Times New Roman"/>
          <w:bCs/>
          <w:sz w:val="22"/>
        </w:rPr>
        <w:t>20</w:t>
      </w:r>
      <w:r w:rsidR="00BE62F1">
        <w:rPr>
          <w:rFonts w:ascii="Times New Roman" w:hAnsi="Times New Roman"/>
          <w:bCs/>
          <w:sz w:val="22"/>
        </w:rPr>
        <w:t xml:space="preserve">xx </w:t>
      </w:r>
      <w:r w:rsidR="00536949">
        <w:rPr>
          <w:rFonts w:ascii="Times New Roman" w:hAnsi="Times New Roman"/>
          <w:bCs/>
          <w:sz w:val="22"/>
        </w:rPr>
        <w:t>–</w:t>
      </w:r>
      <w:r w:rsidR="00BE62F1" w:rsidRPr="00BE62F1">
        <w:rPr>
          <w:rFonts w:ascii="Times New Roman" w:hAnsi="Times New Roman"/>
          <w:bCs/>
          <w:sz w:val="22"/>
        </w:rPr>
        <w:t xml:space="preserve"> Present</w:t>
      </w:r>
    </w:p>
    <w:sectPr w:rsidR="00BE62F1" w:rsidRPr="00536949" w:rsidSect="008035C1">
      <w:pgSz w:w="12240" w:h="15840"/>
      <w:pgMar w:top="720" w:right="720" w:bottom="720" w:left="72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7C5D" w16cex:dateUtc="2021-04-08T19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2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E00E9"/>
    <w:multiLevelType w:val="hybridMultilevel"/>
    <w:tmpl w:val="43E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D23FC"/>
    <w:multiLevelType w:val="hybridMultilevel"/>
    <w:tmpl w:val="56849CC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0B77EB7"/>
    <w:multiLevelType w:val="hybridMultilevel"/>
    <w:tmpl w:val="23B8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33AD8"/>
    <w:multiLevelType w:val="hybridMultilevel"/>
    <w:tmpl w:val="7266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50DA"/>
    <w:multiLevelType w:val="hybridMultilevel"/>
    <w:tmpl w:val="165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4430"/>
    <w:multiLevelType w:val="hybridMultilevel"/>
    <w:tmpl w:val="6334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A736B"/>
    <w:multiLevelType w:val="hybridMultilevel"/>
    <w:tmpl w:val="2AF6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813CC"/>
    <w:multiLevelType w:val="hybridMultilevel"/>
    <w:tmpl w:val="6724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E57A1"/>
    <w:multiLevelType w:val="hybridMultilevel"/>
    <w:tmpl w:val="192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5FF1"/>
    <w:multiLevelType w:val="hybridMultilevel"/>
    <w:tmpl w:val="DB2A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D1830"/>
    <w:multiLevelType w:val="hybridMultilevel"/>
    <w:tmpl w:val="5DD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4219A"/>
    <w:multiLevelType w:val="hybridMultilevel"/>
    <w:tmpl w:val="31D6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20B3"/>
    <w:multiLevelType w:val="hybridMultilevel"/>
    <w:tmpl w:val="33C2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044E9"/>
    <w:multiLevelType w:val="hybridMultilevel"/>
    <w:tmpl w:val="C0B6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A7B27"/>
    <w:multiLevelType w:val="hybridMultilevel"/>
    <w:tmpl w:val="782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112"/>
    <w:multiLevelType w:val="hybridMultilevel"/>
    <w:tmpl w:val="4AA86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177E4"/>
    <w:multiLevelType w:val="hybridMultilevel"/>
    <w:tmpl w:val="611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7BF"/>
    <w:multiLevelType w:val="hybridMultilevel"/>
    <w:tmpl w:val="0CD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860"/>
    <w:multiLevelType w:val="hybridMultilevel"/>
    <w:tmpl w:val="2F9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6172"/>
    <w:multiLevelType w:val="hybridMultilevel"/>
    <w:tmpl w:val="9EE40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0823C4"/>
    <w:multiLevelType w:val="hybridMultilevel"/>
    <w:tmpl w:val="A9FC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A28CC"/>
    <w:multiLevelType w:val="hybridMultilevel"/>
    <w:tmpl w:val="B44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2C0D"/>
    <w:multiLevelType w:val="hybridMultilevel"/>
    <w:tmpl w:val="625E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74281A"/>
    <w:multiLevelType w:val="hybridMultilevel"/>
    <w:tmpl w:val="5FB8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27"/>
  </w:num>
  <w:num w:numId="8">
    <w:abstractNumId w:val="17"/>
  </w:num>
  <w:num w:numId="9">
    <w:abstractNumId w:val="15"/>
  </w:num>
  <w:num w:numId="10">
    <w:abstractNumId w:val="25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13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  <w:num w:numId="20">
    <w:abstractNumId w:val="11"/>
  </w:num>
  <w:num w:numId="21">
    <w:abstractNumId w:val="16"/>
  </w:num>
  <w:num w:numId="22">
    <w:abstractNumId w:val="22"/>
  </w:num>
  <w:num w:numId="23">
    <w:abstractNumId w:val="9"/>
  </w:num>
  <w:num w:numId="24">
    <w:abstractNumId w:val="24"/>
  </w:num>
  <w:num w:numId="25">
    <w:abstractNumId w:val="26"/>
  </w:num>
  <w:num w:numId="26">
    <w:abstractNumId w:val="8"/>
  </w:num>
  <w:num w:numId="27">
    <w:abstractNumId w:val="14"/>
  </w:num>
  <w:num w:numId="28">
    <w:abstractNumId w:val="0"/>
  </w:num>
  <w:num w:numId="29">
    <w:abstractNumId w:val="19"/>
  </w:num>
  <w:num w:numId="3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t Rivera">
    <w15:presenceInfo w15:providerId="AD" w15:userId="S::jrivera8@csub.edu::15d75e1a-602d-4203-9c1f-06e83a0fe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306"/>
    <w:rsid w:val="00050B96"/>
    <w:rsid w:val="00077E07"/>
    <w:rsid w:val="000E7747"/>
    <w:rsid w:val="00110EE2"/>
    <w:rsid w:val="00121ED9"/>
    <w:rsid w:val="001B10D1"/>
    <w:rsid w:val="0021211D"/>
    <w:rsid w:val="002627E9"/>
    <w:rsid w:val="002D3915"/>
    <w:rsid w:val="002E7359"/>
    <w:rsid w:val="002F52AF"/>
    <w:rsid w:val="00316D9A"/>
    <w:rsid w:val="0036245B"/>
    <w:rsid w:val="00393C44"/>
    <w:rsid w:val="0044120C"/>
    <w:rsid w:val="004A1306"/>
    <w:rsid w:val="00536949"/>
    <w:rsid w:val="005554D3"/>
    <w:rsid w:val="005D1B20"/>
    <w:rsid w:val="006007AE"/>
    <w:rsid w:val="00630CA6"/>
    <w:rsid w:val="00633044"/>
    <w:rsid w:val="00683448"/>
    <w:rsid w:val="00684AF6"/>
    <w:rsid w:val="006A0707"/>
    <w:rsid w:val="006C0C94"/>
    <w:rsid w:val="006E650D"/>
    <w:rsid w:val="007449D4"/>
    <w:rsid w:val="0075728C"/>
    <w:rsid w:val="00774245"/>
    <w:rsid w:val="007A47A8"/>
    <w:rsid w:val="007D3B08"/>
    <w:rsid w:val="007E17CB"/>
    <w:rsid w:val="008035C1"/>
    <w:rsid w:val="00883B51"/>
    <w:rsid w:val="008969CE"/>
    <w:rsid w:val="0097249E"/>
    <w:rsid w:val="009C268A"/>
    <w:rsid w:val="00A41686"/>
    <w:rsid w:val="00AB1B89"/>
    <w:rsid w:val="00AC363C"/>
    <w:rsid w:val="00B92149"/>
    <w:rsid w:val="00BE0A0D"/>
    <w:rsid w:val="00BE62F1"/>
    <w:rsid w:val="00C53120"/>
    <w:rsid w:val="00C737C3"/>
    <w:rsid w:val="00CA3D95"/>
    <w:rsid w:val="00D06119"/>
    <w:rsid w:val="00D37604"/>
    <w:rsid w:val="00DA70A4"/>
    <w:rsid w:val="00DB7B84"/>
    <w:rsid w:val="00DE4F65"/>
    <w:rsid w:val="00F72F32"/>
    <w:rsid w:val="00F90C34"/>
    <w:rsid w:val="00FC5DC3"/>
    <w:rsid w:val="00FD73C9"/>
    <w:rsid w:val="00FE5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DCB6DB0"/>
  <w14:defaultImageDpi w14:val="300"/>
  <w15:chartTrackingRefBased/>
  <w15:docId w15:val="{406B47BA-3953-4167-AD2C-5CF60CA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A130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B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FBD9-F92A-4C97-8BC6-2F768004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F42EA-4336-48C5-BACB-1B35ACD46A33}">
  <ds:schemaRefs>
    <ds:schemaRef ds:uri="59aaea4e-5833-4267-9be1-05f639d03fd6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edd3be-38e3-4686-a720-b10e30d4f4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A4757E-93C8-498C-B140-D24F19DF0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 Sample Resume 2021</vt:lpstr>
    </vt:vector>
  </TitlesOfParts>
  <Company>California State University, Bakersfield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Sample Resume 2021</dc:title>
  <dc:subject/>
  <dc:creator>CECE</dc:creator>
  <cp:keywords/>
  <cp:lastModifiedBy>Diane Allford</cp:lastModifiedBy>
  <cp:revision>3</cp:revision>
  <cp:lastPrinted>2010-10-07T16:05:00Z</cp:lastPrinted>
  <dcterms:created xsi:type="dcterms:W3CDTF">2021-05-06T22:54:00Z</dcterms:created>
  <dcterms:modified xsi:type="dcterms:W3CDTF">2021-05-13T23:09:00Z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