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07E2" w14:textId="77777777" w:rsidR="007A78C8" w:rsidRDefault="007A78C8"/>
    <w:p w14:paraId="61755F7E" w14:textId="09CA56DB" w:rsidR="262FEF12" w:rsidRDefault="262FEF12" w:rsidP="262FEF12"/>
    <w:p w14:paraId="36DF1ADA" w14:textId="43008410" w:rsidR="262FEF12" w:rsidRDefault="262FEF12" w:rsidP="262FEF12"/>
    <w:p w14:paraId="0690DAB8" w14:textId="2252EE23" w:rsidR="262FEF12" w:rsidRPr="00F60DC7" w:rsidRDefault="262FEF12" w:rsidP="262FEF12">
      <w:pPr>
        <w:jc w:val="center"/>
        <w:rPr>
          <w:lang w:val="en-US"/>
        </w:rPr>
      </w:pPr>
      <w:r w:rsidRPr="262FEF12">
        <w:rPr>
          <w:rFonts w:ascii="Arial" w:eastAsia="Arial" w:hAnsi="Arial" w:cs="Arial"/>
          <w:b/>
          <w:bCs/>
          <w:sz w:val="28"/>
          <w:szCs w:val="28"/>
          <w:lang w:val="en-GB"/>
        </w:rPr>
        <w:t>II. ERANSKINA</w:t>
      </w:r>
      <w:r w:rsidRPr="262FEF12">
        <w:rPr>
          <w:rFonts w:ascii="Arial" w:eastAsia="Arial" w:hAnsi="Arial" w:cs="Arial"/>
          <w:sz w:val="28"/>
          <w:szCs w:val="28"/>
          <w:lang w:val="en-GB"/>
        </w:rPr>
        <w:t xml:space="preserve"> / ANEXO II / ANNEX II</w:t>
      </w:r>
    </w:p>
    <w:p w14:paraId="6E53C4C5" w14:textId="1C2DEB84" w:rsidR="262FEF12" w:rsidRPr="00F60DC7" w:rsidRDefault="262FEF12" w:rsidP="262FEF12">
      <w:pPr>
        <w:jc w:val="center"/>
        <w:rPr>
          <w:lang w:val="en-US"/>
        </w:rPr>
      </w:pPr>
      <w:r w:rsidRPr="262FEF12">
        <w:rPr>
          <w:rFonts w:ascii="Arial" w:eastAsia="Arial" w:hAnsi="Arial" w:cs="Arial"/>
          <w:lang w:val="en-GB"/>
        </w:rPr>
        <w:t xml:space="preserve"> </w:t>
      </w:r>
    </w:p>
    <w:p w14:paraId="1B4ADDEE" w14:textId="350E5DCA" w:rsidR="262FEF12" w:rsidRPr="00F60DC7" w:rsidRDefault="262FEF12" w:rsidP="262FEF12">
      <w:pPr>
        <w:jc w:val="center"/>
        <w:rPr>
          <w:lang w:val="en-US"/>
        </w:rPr>
      </w:pPr>
      <w:r w:rsidRPr="262FEF12">
        <w:rPr>
          <w:rFonts w:ascii="Arial" w:eastAsia="Arial" w:hAnsi="Arial" w:cs="Arial"/>
          <w:b/>
          <w:bCs/>
          <w:lang w:val="en-GB"/>
        </w:rPr>
        <w:t xml:space="preserve">ESKAERA ORRIA: FRANK BIDART KATEDRARAKO CALIFORNIA STATE UNIVERSITY, BAKERSFIELD-EN </w:t>
      </w:r>
      <w:r w:rsidRPr="004C1705">
        <w:rPr>
          <w:rFonts w:ascii="Arial" w:eastAsia="Arial" w:hAnsi="Arial" w:cs="Arial"/>
          <w:b/>
          <w:bCs/>
          <w:lang w:val="en-GB"/>
        </w:rPr>
        <w:t>ERRESIDENTZI ARTISTIKORAKO</w:t>
      </w:r>
      <w:r w:rsidRPr="262FEF12">
        <w:rPr>
          <w:rFonts w:ascii="Arial" w:eastAsia="Arial" w:hAnsi="Arial" w:cs="Arial"/>
          <w:b/>
          <w:bCs/>
          <w:lang w:val="en-GB"/>
        </w:rPr>
        <w:t xml:space="preserve"> HAUTAKETA</w:t>
      </w:r>
    </w:p>
    <w:p w14:paraId="52E7BC61" w14:textId="7028623E" w:rsidR="262FEF12" w:rsidRDefault="262FEF12" w:rsidP="262FEF12">
      <w:pPr>
        <w:jc w:val="center"/>
      </w:pPr>
      <w:r w:rsidRPr="262FEF12">
        <w:rPr>
          <w:rFonts w:ascii="Arial" w:eastAsia="Arial" w:hAnsi="Arial" w:cs="Arial"/>
          <w:lang w:val="es"/>
        </w:rPr>
        <w:t>SOLICITUD: SELECCIÓN PARA RESIDENCIA ARTÍSTICA EN CÁTEDRA FRANK BIDART, CALIFORNIA STATE UNIVERSITY, BAKERSFIELD</w:t>
      </w:r>
    </w:p>
    <w:p w14:paraId="3C6C9CAB" w14:textId="4941F66C" w:rsidR="262FEF12" w:rsidRPr="00F60DC7" w:rsidRDefault="262FEF12" w:rsidP="262FEF12">
      <w:pPr>
        <w:jc w:val="center"/>
        <w:rPr>
          <w:lang w:val="en-US"/>
        </w:rPr>
      </w:pPr>
      <w:r w:rsidRPr="262FEF12">
        <w:rPr>
          <w:rFonts w:ascii="Arial" w:eastAsia="Arial" w:hAnsi="Arial" w:cs="Arial"/>
          <w:lang w:val="en-GB"/>
        </w:rPr>
        <w:t xml:space="preserve">APPLICATION: SELECTION FOR FRANK </w:t>
      </w:r>
      <w:r w:rsidRPr="004C1705">
        <w:rPr>
          <w:rFonts w:ascii="Arial" w:eastAsia="Arial" w:hAnsi="Arial" w:cs="Arial"/>
          <w:lang w:val="en-GB"/>
        </w:rPr>
        <w:t xml:space="preserve">BIDART </w:t>
      </w:r>
      <w:r w:rsidR="00F60DC7" w:rsidRPr="004C1705">
        <w:rPr>
          <w:rFonts w:ascii="Arial" w:eastAsia="Arial" w:hAnsi="Arial" w:cs="Arial"/>
          <w:lang w:val="en-GB"/>
        </w:rPr>
        <w:t xml:space="preserve">DESIGN AND CREATIVE ARTS </w:t>
      </w:r>
      <w:r w:rsidRPr="004C1705">
        <w:rPr>
          <w:rFonts w:ascii="Arial" w:eastAsia="Arial" w:hAnsi="Arial" w:cs="Arial"/>
          <w:lang w:val="en-GB"/>
        </w:rPr>
        <w:t>FELLOWSHIP</w:t>
      </w:r>
      <w:r w:rsidRPr="262FEF12">
        <w:rPr>
          <w:rFonts w:ascii="Arial" w:eastAsia="Arial" w:hAnsi="Arial" w:cs="Arial"/>
          <w:lang w:val="en-GB"/>
        </w:rPr>
        <w:t xml:space="preserve"> AT CALIFORNIA STATE UNIVERSITY, BAKERSFIELD</w:t>
      </w:r>
    </w:p>
    <w:p w14:paraId="1ADC766D" w14:textId="203D15BE" w:rsidR="262FEF12" w:rsidRDefault="262FEF12">
      <w:r w:rsidRPr="262FEF12">
        <w:rPr>
          <w:rFonts w:ascii="Arial" w:eastAsia="Arial" w:hAnsi="Arial" w:cs="Arial"/>
          <w:b/>
          <w:bCs/>
          <w:lang w:val="es"/>
        </w:rPr>
        <w:t>NORBERAREN DATUAK</w:t>
      </w:r>
      <w:r w:rsidRPr="262FEF12">
        <w:rPr>
          <w:rFonts w:ascii="Arial" w:eastAsia="Arial" w:hAnsi="Arial" w:cs="Arial"/>
          <w:lang w:val="es"/>
        </w:rPr>
        <w:t xml:space="preserve"> / DATOS PERSONALES / PERSONAL INFORMATION</w:t>
      </w:r>
    </w:p>
    <w:p w14:paraId="746196F0" w14:textId="62CC46F9" w:rsidR="262FEF12" w:rsidRDefault="262FEF12" w:rsidP="262FEF12">
      <w:pPr>
        <w:rPr>
          <w:rFonts w:ascii="Arial" w:eastAsia="Arial" w:hAnsi="Arial" w:cs="Arial"/>
          <w:lang w:val="es"/>
        </w:rPr>
      </w:pPr>
      <w:r w:rsidRPr="262FEF12">
        <w:rPr>
          <w:rFonts w:ascii="Arial" w:eastAsia="Arial" w:hAnsi="Arial" w:cs="Arial"/>
          <w:b/>
          <w:bCs/>
          <w:lang w:val="es"/>
        </w:rPr>
        <w:t>Izena</w:t>
      </w:r>
      <w:r w:rsidRPr="262FEF12">
        <w:rPr>
          <w:rFonts w:ascii="Arial" w:eastAsia="Arial" w:hAnsi="Arial" w:cs="Arial"/>
          <w:lang w:val="es"/>
        </w:rPr>
        <w:t>/ Nombre / Name:</w:t>
      </w:r>
      <w:r>
        <w:tab/>
      </w:r>
    </w:p>
    <w:p w14:paraId="3AEB19C5" w14:textId="4912CB92" w:rsidR="262FEF12" w:rsidRDefault="262FEF12" w:rsidP="262FEF12">
      <w:pPr>
        <w:rPr>
          <w:rFonts w:ascii="Arial" w:eastAsia="Arial" w:hAnsi="Arial" w:cs="Arial"/>
          <w:lang w:val="es"/>
        </w:rPr>
      </w:pPr>
      <w:r w:rsidRPr="262FEF12">
        <w:rPr>
          <w:rFonts w:ascii="Arial" w:eastAsia="Arial" w:hAnsi="Arial" w:cs="Arial"/>
          <w:b/>
          <w:bCs/>
          <w:lang w:val="es"/>
        </w:rPr>
        <w:t xml:space="preserve">NAN </w:t>
      </w:r>
      <w:r w:rsidRPr="262FEF12">
        <w:rPr>
          <w:rFonts w:ascii="Arial" w:eastAsia="Arial" w:hAnsi="Arial" w:cs="Arial"/>
          <w:lang w:val="es"/>
        </w:rPr>
        <w:t>/DNI / ID:</w:t>
      </w:r>
      <w:r>
        <w:tab/>
      </w:r>
    </w:p>
    <w:p w14:paraId="06CC6CA9" w14:textId="36DF5925" w:rsidR="262FEF12" w:rsidRDefault="262FEF12" w:rsidP="262FEF12">
      <w:pPr>
        <w:rPr>
          <w:rFonts w:ascii="Arial" w:eastAsia="Arial" w:hAnsi="Arial" w:cs="Arial"/>
          <w:lang w:val="es"/>
        </w:rPr>
      </w:pPr>
      <w:r w:rsidRPr="262FEF12">
        <w:rPr>
          <w:rFonts w:ascii="Arial" w:eastAsia="Arial" w:hAnsi="Arial" w:cs="Arial"/>
          <w:b/>
          <w:bCs/>
          <w:lang w:val="es"/>
        </w:rPr>
        <w:t>1. deitura</w:t>
      </w:r>
      <w:r w:rsidRPr="262FEF12">
        <w:rPr>
          <w:rFonts w:ascii="Arial" w:eastAsia="Arial" w:hAnsi="Arial" w:cs="Arial"/>
          <w:lang w:val="es"/>
        </w:rPr>
        <w:t xml:space="preserve"> / 1. apellido / Last name</w:t>
      </w:r>
      <w:r>
        <w:tab/>
      </w:r>
    </w:p>
    <w:p w14:paraId="5405DFA5" w14:textId="6359BEAA" w:rsidR="262FEF12" w:rsidRDefault="262FEF12" w:rsidP="262FEF12">
      <w:pPr>
        <w:rPr>
          <w:rFonts w:ascii="Arial" w:eastAsia="Arial" w:hAnsi="Arial" w:cs="Arial"/>
          <w:lang w:val="es"/>
        </w:rPr>
      </w:pPr>
      <w:r w:rsidRPr="262FEF12">
        <w:rPr>
          <w:rFonts w:ascii="Arial" w:eastAsia="Arial" w:hAnsi="Arial" w:cs="Arial"/>
          <w:b/>
          <w:bCs/>
          <w:lang w:val="es"/>
        </w:rPr>
        <w:t>2. deitura</w:t>
      </w:r>
      <w:r w:rsidRPr="262FEF12">
        <w:rPr>
          <w:rFonts w:ascii="Arial" w:eastAsia="Arial" w:hAnsi="Arial" w:cs="Arial"/>
          <w:lang w:val="es"/>
        </w:rPr>
        <w:t>/ 2. Apellido/ Last name</w:t>
      </w:r>
      <w:r>
        <w:tab/>
      </w:r>
    </w:p>
    <w:p w14:paraId="00CABD91" w14:textId="31086548" w:rsidR="262FEF12" w:rsidRDefault="262FEF12" w:rsidP="262FEF12">
      <w:pPr>
        <w:rPr>
          <w:rFonts w:ascii="Arial" w:eastAsia="Arial" w:hAnsi="Arial" w:cs="Arial"/>
          <w:lang w:val="es"/>
        </w:rPr>
      </w:pPr>
      <w:r w:rsidRPr="262FEF12">
        <w:rPr>
          <w:rFonts w:ascii="Arial" w:eastAsia="Arial" w:hAnsi="Arial" w:cs="Arial"/>
          <w:b/>
          <w:bCs/>
          <w:lang w:val="es"/>
        </w:rPr>
        <w:t>Helbidea</w:t>
      </w:r>
      <w:r w:rsidRPr="262FEF12">
        <w:rPr>
          <w:rFonts w:ascii="Arial" w:eastAsia="Arial" w:hAnsi="Arial" w:cs="Arial"/>
          <w:lang w:val="es"/>
        </w:rPr>
        <w:t>/ Dirección / Address</w:t>
      </w:r>
      <w:r>
        <w:tab/>
      </w:r>
    </w:p>
    <w:p w14:paraId="28BE7A5B" w14:textId="10B1E4E7" w:rsidR="262FEF12" w:rsidRDefault="262FEF12">
      <w:r w:rsidRPr="262FEF12">
        <w:rPr>
          <w:rFonts w:ascii="Arial" w:eastAsia="Arial" w:hAnsi="Arial" w:cs="Arial"/>
          <w:b/>
          <w:bCs/>
          <w:lang w:val="es"/>
        </w:rPr>
        <w:t>Telefonoa</w:t>
      </w:r>
      <w:r w:rsidRPr="262FEF12">
        <w:rPr>
          <w:rFonts w:ascii="Arial" w:eastAsia="Arial" w:hAnsi="Arial" w:cs="Arial"/>
          <w:lang w:val="es"/>
        </w:rPr>
        <w:t xml:space="preserve"> / Teléfono/ Telephone</w:t>
      </w:r>
    </w:p>
    <w:p w14:paraId="4F346F4F" w14:textId="71B22FE6" w:rsidR="262FEF12" w:rsidRDefault="262FEF12">
      <w:r w:rsidRPr="00F60DC7">
        <w:rPr>
          <w:rFonts w:ascii="Arial" w:eastAsia="Arial" w:hAnsi="Arial" w:cs="Arial"/>
          <w:b/>
          <w:bCs/>
        </w:rPr>
        <w:t xml:space="preserve">Herria eta herrialdea / </w:t>
      </w:r>
      <w:r w:rsidRPr="00F60DC7">
        <w:rPr>
          <w:rFonts w:ascii="Arial" w:eastAsia="Arial" w:hAnsi="Arial" w:cs="Arial"/>
        </w:rPr>
        <w:t xml:space="preserve">Localidad y provincia/país / City and province/state/country:       </w:t>
      </w:r>
    </w:p>
    <w:p w14:paraId="0DC21920" w14:textId="1E893D94" w:rsidR="262FEF12" w:rsidRPr="00F60DC7" w:rsidRDefault="262FEF12" w:rsidP="262FEF12">
      <w:pPr>
        <w:rPr>
          <w:rFonts w:ascii="Arial" w:eastAsia="Arial" w:hAnsi="Arial" w:cs="Arial"/>
        </w:rPr>
      </w:pPr>
      <w:r w:rsidRPr="00F60DC7">
        <w:rPr>
          <w:rFonts w:ascii="Arial" w:eastAsia="Arial" w:hAnsi="Arial" w:cs="Arial"/>
          <w:b/>
          <w:bCs/>
        </w:rPr>
        <w:t>PK</w:t>
      </w:r>
      <w:r w:rsidRPr="00F60DC7">
        <w:rPr>
          <w:rFonts w:ascii="Arial" w:eastAsia="Arial" w:hAnsi="Arial" w:cs="Arial"/>
        </w:rPr>
        <w:t xml:space="preserve"> / CP / Zip code:</w:t>
      </w:r>
      <w:r>
        <w:tab/>
      </w:r>
    </w:p>
    <w:p w14:paraId="735FF4D6" w14:textId="755C8D1C" w:rsidR="262FEF12" w:rsidRPr="00F60DC7" w:rsidRDefault="262FEF12" w:rsidP="262FEF12">
      <w:pPr>
        <w:rPr>
          <w:rFonts w:ascii="Arial" w:eastAsia="Arial" w:hAnsi="Arial" w:cs="Arial"/>
        </w:rPr>
      </w:pPr>
      <w:r w:rsidRPr="00F60DC7">
        <w:rPr>
          <w:rFonts w:ascii="Arial" w:eastAsia="Arial" w:hAnsi="Arial" w:cs="Arial"/>
          <w:b/>
          <w:bCs/>
        </w:rPr>
        <w:t>Emaila</w:t>
      </w:r>
      <w:r w:rsidRPr="00F60DC7">
        <w:rPr>
          <w:rFonts w:ascii="Arial" w:eastAsia="Arial" w:hAnsi="Arial" w:cs="Arial"/>
        </w:rPr>
        <w:t>/ Dirección Email /E-mail address</w:t>
      </w:r>
      <w:r>
        <w:tab/>
      </w:r>
      <w:r>
        <w:tab/>
      </w:r>
    </w:p>
    <w:p w14:paraId="2BBA7E66" w14:textId="184F6249" w:rsidR="262FEF12" w:rsidRDefault="262FEF12">
      <w:r>
        <w:br/>
      </w:r>
    </w:p>
    <w:p w14:paraId="083AF1F8" w14:textId="393555A6" w:rsidR="262FEF12" w:rsidRDefault="262FEF12">
      <w:r w:rsidRPr="00F60DC7">
        <w:rPr>
          <w:rFonts w:ascii="Arial" w:eastAsia="Arial" w:hAnsi="Arial" w:cs="Arial"/>
        </w:rPr>
        <w:t xml:space="preserve"> </w:t>
      </w:r>
    </w:p>
    <w:p w14:paraId="3FA69305" w14:textId="7E6B347E" w:rsidR="262FEF12" w:rsidRDefault="262FEF12">
      <w:r w:rsidRPr="262FEF12">
        <w:rPr>
          <w:rFonts w:ascii="Arial" w:eastAsia="Arial" w:hAnsi="Arial" w:cs="Arial"/>
          <w:b/>
          <w:bCs/>
          <w:lang w:val="es"/>
        </w:rPr>
        <w:t xml:space="preserve"> </w:t>
      </w:r>
    </w:p>
    <w:p w14:paraId="57B1CD66" w14:textId="4E46D89E" w:rsidR="262FEF12" w:rsidRDefault="262FEF12" w:rsidP="140BCC7A">
      <w:pPr>
        <w:jc w:val="center"/>
        <w:rPr>
          <w:rFonts w:ascii="Times New Roman" w:eastAsia="Times New Roman" w:hAnsi="Times New Roman" w:cs="Times New Roman"/>
          <w:b/>
          <w:bCs/>
          <w:sz w:val="28"/>
          <w:szCs w:val="28"/>
        </w:rPr>
      </w:pPr>
      <w:r w:rsidRPr="140BCC7A">
        <w:rPr>
          <w:rFonts w:ascii="Times New Roman" w:eastAsia="Times New Roman" w:hAnsi="Times New Roman" w:cs="Times New Roman"/>
          <w:b/>
          <w:bCs/>
          <w:sz w:val="28"/>
          <w:szCs w:val="28"/>
        </w:rPr>
        <w:t xml:space="preserve">CV (40 puntu /40 points / 40 puntos) </w:t>
      </w:r>
    </w:p>
    <w:p w14:paraId="24887A0B" w14:textId="167D989F" w:rsidR="262FEF12" w:rsidRPr="004C1705" w:rsidRDefault="262FEF12" w:rsidP="140BCC7A">
      <w:pPr>
        <w:rPr>
          <w:rFonts w:ascii="Arial" w:eastAsia="Times New Roman" w:hAnsi="Arial" w:cs="Arial"/>
          <w:b/>
          <w:bCs/>
          <w:color w:val="000000" w:themeColor="text1"/>
        </w:rPr>
      </w:pPr>
      <w:r w:rsidRPr="004C1705">
        <w:rPr>
          <w:rFonts w:ascii="Arial" w:eastAsia="Times New Roman" w:hAnsi="Arial" w:cs="Arial"/>
          <w:b/>
          <w:bCs/>
          <w:color w:val="000000" w:themeColor="text1"/>
        </w:rPr>
        <w:t>Atal honetan ondorengoak hartuko dira kontuan: aurrera eramango den proiektuari lotutako ibilbide artistikoa, azken hamar urteetako nazioarteko</w:t>
      </w:r>
      <w:r w:rsidRPr="004C1705">
        <w:rPr>
          <w:rFonts w:ascii="Arial" w:eastAsia="Times New Roman" w:hAnsi="Arial" w:cs="Arial"/>
        </w:rPr>
        <w:t xml:space="preserve"> </w:t>
      </w:r>
      <w:r w:rsidRPr="004C1705">
        <w:rPr>
          <w:rFonts w:ascii="Arial" w:eastAsia="Times New Roman" w:hAnsi="Arial" w:cs="Arial"/>
          <w:b/>
          <w:bCs/>
          <w:color w:val="000000" w:themeColor="text1"/>
        </w:rPr>
        <w:t xml:space="preserve">arte/sormen proiektuetan eskarmentua, nazioartean sorkuntza egonaldietan eskarmentua, elkarlanean sorkuntza edota sorkuntzaren transferentzia egiten eskarmentua, </w:t>
      </w:r>
    </w:p>
    <w:p w14:paraId="5E27F583" w14:textId="7CA31404" w:rsidR="262FEF12" w:rsidRPr="004C1705" w:rsidRDefault="262FEF12" w:rsidP="140BCC7A">
      <w:pPr>
        <w:rPr>
          <w:rFonts w:ascii="Arial" w:eastAsia="Times New Roman" w:hAnsi="Arial" w:cs="Arial"/>
          <w:i/>
          <w:iCs/>
          <w:lang w:val="en-US"/>
        </w:rPr>
      </w:pPr>
      <w:r w:rsidRPr="004C1705">
        <w:rPr>
          <w:rFonts w:ascii="Arial" w:eastAsia="Times New Roman" w:hAnsi="Arial" w:cs="Arial"/>
          <w:i/>
          <w:iCs/>
          <w:lang w:val="en-US"/>
        </w:rPr>
        <w:t xml:space="preserve">Applicant’s artistic career in connection to proposed project, experience in international artistic projects, experience in international artistic residences, and experience in </w:t>
      </w:r>
      <w:r w:rsidRPr="004C1705">
        <w:rPr>
          <w:rFonts w:ascii="Arial" w:eastAsia="Times New Roman" w:hAnsi="Arial" w:cs="Arial"/>
          <w:i/>
          <w:iCs/>
          <w:lang w:val="en-US"/>
        </w:rPr>
        <w:lastRenderedPageBreak/>
        <w:t>collaborative artistic projects or collaborative transference projects will be evaluated, in the last 10 years.</w:t>
      </w:r>
    </w:p>
    <w:p w14:paraId="445F7E83" w14:textId="16523E6B" w:rsidR="140BCC7A" w:rsidRPr="004C1705" w:rsidRDefault="140BCC7A" w:rsidP="140BCC7A">
      <w:pPr>
        <w:rPr>
          <w:rFonts w:ascii="Arial" w:eastAsia="Times New Roman" w:hAnsi="Arial" w:cs="Arial"/>
          <w:b/>
          <w:bCs/>
          <w:color w:val="000000" w:themeColor="text1"/>
          <w:lang w:val="en-US"/>
        </w:rPr>
      </w:pPr>
    </w:p>
    <w:p w14:paraId="4CEE32E1" w14:textId="6A6A2C83" w:rsidR="140BCC7A" w:rsidRPr="004C1705" w:rsidRDefault="140BCC7A" w:rsidP="140BCC7A">
      <w:pPr>
        <w:rPr>
          <w:rFonts w:ascii="Arial" w:eastAsia="Times New Roman" w:hAnsi="Arial" w:cs="Arial"/>
          <w:i/>
          <w:iCs/>
        </w:rPr>
      </w:pPr>
      <w:r w:rsidRPr="004C1705">
        <w:rPr>
          <w:rFonts w:ascii="Arial" w:eastAsia="Times New Roman" w:hAnsi="Arial" w:cs="Arial"/>
          <w:i/>
          <w:iCs/>
        </w:rPr>
        <w:t>En este apartado se tendrán en cuenta: trayectoria artística de los últimos diez años en relación al proyecto presentado, experiencia artístico-creativa internacional en los últimos diez años, experiencia en residencias artísticas internacionales, experiencia en creación colaborativa y/o transferencia sobre creación.</w:t>
      </w:r>
    </w:p>
    <w:p w14:paraId="5726FC63" w14:textId="1A359CBF"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p w14:paraId="2BFBF55A" w14:textId="10719FF8" w:rsidR="262FEF12" w:rsidRPr="004C1705" w:rsidRDefault="262FEF12" w:rsidP="140BCC7A">
      <w:pPr>
        <w:jc w:val="center"/>
        <w:rPr>
          <w:rFonts w:ascii="Arial" w:eastAsia="Arial" w:hAnsi="Arial" w:cs="Arial"/>
          <w:b/>
          <w:bCs/>
          <w:color w:val="000000" w:themeColor="text1"/>
          <w:lang w:val="en-US"/>
        </w:rPr>
      </w:pPr>
      <w:r w:rsidRPr="004C1705">
        <w:rPr>
          <w:rFonts w:ascii="Arial" w:eastAsia="Arial" w:hAnsi="Arial" w:cs="Arial"/>
          <w:b/>
          <w:bCs/>
          <w:color w:val="000000" w:themeColor="text1"/>
          <w:lang w:val="en-US"/>
        </w:rPr>
        <w:t xml:space="preserve">Sormen Proiektuari lotutako ibilbide artistikoa (azken 10 urteak) </w:t>
      </w:r>
    </w:p>
    <w:p w14:paraId="2D7A5174" w14:textId="306C3BC4" w:rsidR="262FEF12" w:rsidRPr="004C1705" w:rsidRDefault="262FEF12" w:rsidP="140BCC7A">
      <w:pPr>
        <w:jc w:val="center"/>
        <w:rPr>
          <w:rFonts w:ascii="Arial" w:eastAsia="Arial" w:hAnsi="Arial" w:cs="Arial"/>
          <w:color w:val="000000" w:themeColor="text1"/>
          <w:lang w:val="en-US"/>
        </w:rPr>
      </w:pPr>
      <w:r w:rsidRPr="004C1705">
        <w:rPr>
          <w:rFonts w:ascii="Arial" w:eastAsia="Arial" w:hAnsi="Arial" w:cs="Arial"/>
          <w:color w:val="000000" w:themeColor="text1"/>
          <w:lang w:val="en-US"/>
        </w:rPr>
        <w:t xml:space="preserve">Professional artistic experience related to the Artistic Project (last 10 years) </w:t>
      </w:r>
    </w:p>
    <w:p w14:paraId="30238DD3" w14:textId="4F26D5CA" w:rsidR="262FEF12" w:rsidRPr="004C1705" w:rsidRDefault="262FEF12" w:rsidP="140BCC7A">
      <w:pPr>
        <w:jc w:val="center"/>
        <w:rPr>
          <w:rFonts w:ascii="Arial" w:eastAsia="Arial" w:hAnsi="Arial" w:cs="Arial"/>
          <w:i/>
          <w:iCs/>
          <w:color w:val="000000" w:themeColor="text1"/>
        </w:rPr>
      </w:pPr>
      <w:r w:rsidRPr="004C1705">
        <w:rPr>
          <w:rFonts w:ascii="Arial" w:eastAsia="Arial" w:hAnsi="Arial" w:cs="Arial"/>
          <w:i/>
          <w:iCs/>
          <w:color w:val="000000" w:themeColor="text1"/>
        </w:rPr>
        <w:t xml:space="preserve">Experiencia artística profesional relacionada con el Proyecto artístico (últimos 10 años) </w:t>
      </w:r>
    </w:p>
    <w:p w14:paraId="18B406DF" w14:textId="79D17607" w:rsidR="262FEF12" w:rsidRPr="004C1705" w:rsidRDefault="262FEF12" w:rsidP="140BCC7A">
      <w:pPr>
        <w:rPr>
          <w:rFonts w:ascii="Arial" w:eastAsia="Times New Roman" w:hAnsi="Arial" w:cs="Arial"/>
          <w:i/>
          <w:iCs/>
          <w:color w:val="000000" w:themeColor="text1"/>
        </w:rPr>
      </w:pPr>
      <w:r w:rsidRPr="004C1705">
        <w:rPr>
          <w:rFonts w:ascii="Arial" w:eastAsia="Times New Roman" w:hAnsi="Arial" w:cs="Arial"/>
          <w:b/>
          <w:bCs/>
          <w:color w:val="000000" w:themeColor="text1"/>
        </w:rPr>
        <w:t xml:space="preserve">10 puntu </w:t>
      </w:r>
      <w:r w:rsidRPr="004C1705">
        <w:rPr>
          <w:rFonts w:ascii="Arial" w:eastAsia="Times New Roman" w:hAnsi="Arial" w:cs="Arial"/>
          <w:color w:val="000000" w:themeColor="text1"/>
        </w:rPr>
        <w:t xml:space="preserve">/ 10 points / </w:t>
      </w:r>
      <w:r w:rsidRPr="004C1705">
        <w:rPr>
          <w:rFonts w:ascii="Arial" w:eastAsia="Times New Roman" w:hAnsi="Arial" w:cs="Arial"/>
          <w:i/>
          <w:iCs/>
          <w:color w:val="000000" w:themeColor="text1"/>
        </w:rPr>
        <w:t xml:space="preserve">10 puntos </w:t>
      </w:r>
    </w:p>
    <w:p w14:paraId="170D5598" w14:textId="7F299010" w:rsidR="078ED2AB" w:rsidRPr="004C1705" w:rsidRDefault="078ED2AB" w:rsidP="078ED2AB">
      <w:pPr>
        <w:jc w:val="both"/>
        <w:rPr>
          <w:rFonts w:ascii="Arial" w:eastAsia="Times New Roman" w:hAnsi="Arial" w:cs="Arial"/>
          <w:b/>
          <w:bCs/>
          <w:color w:val="000000" w:themeColor="text1"/>
        </w:rPr>
      </w:pPr>
      <w:r w:rsidRPr="004C1705">
        <w:rPr>
          <w:rFonts w:ascii="Arial" w:eastAsia="Times New Roman" w:hAnsi="Arial" w:cs="Arial"/>
          <w:b/>
          <w:bCs/>
          <w:color w:val="000000" w:themeColor="text1"/>
        </w:rPr>
        <w:t>Proiektuari lotutako ibilbide artistiko profesionala azken 10 urteetan</w:t>
      </w:r>
    </w:p>
    <w:p w14:paraId="4497096A" w14:textId="37DCDFAB" w:rsidR="078ED2AB" w:rsidRPr="004C1705" w:rsidRDefault="078ED2AB" w:rsidP="140BCC7A">
      <w:pPr>
        <w:jc w:val="both"/>
        <w:rPr>
          <w:rFonts w:ascii="Arial" w:eastAsia="Times New Roman" w:hAnsi="Arial" w:cs="Arial"/>
          <w:i/>
          <w:iCs/>
          <w:color w:val="000000" w:themeColor="text1"/>
          <w:lang w:val="en-US"/>
        </w:rPr>
      </w:pPr>
      <w:r w:rsidRPr="004C1705">
        <w:rPr>
          <w:rFonts w:ascii="Arial" w:eastAsia="Times New Roman" w:hAnsi="Arial" w:cs="Arial"/>
          <w:i/>
          <w:iCs/>
          <w:color w:val="000000" w:themeColor="text1"/>
          <w:lang w:val="en-US"/>
        </w:rPr>
        <w:t>Professional artistic itinerary related to the project in the last 10 years</w:t>
      </w:r>
    </w:p>
    <w:p w14:paraId="5CC41615" w14:textId="7B729E9E" w:rsidR="262FEF12" w:rsidRPr="004C1705" w:rsidRDefault="262FEF12" w:rsidP="140BCC7A">
      <w:pPr>
        <w:jc w:val="both"/>
        <w:rPr>
          <w:rFonts w:ascii="Arial" w:eastAsia="Times New Roman" w:hAnsi="Arial" w:cs="Arial"/>
          <w:i/>
          <w:iCs/>
          <w:color w:val="000000" w:themeColor="text1"/>
        </w:rPr>
      </w:pPr>
      <w:r w:rsidRPr="004C1705">
        <w:rPr>
          <w:rFonts w:ascii="Arial" w:eastAsia="Times New Roman" w:hAnsi="Arial" w:cs="Arial"/>
          <w:i/>
          <w:iCs/>
          <w:color w:val="000000" w:themeColor="text1"/>
        </w:rPr>
        <w:t>Carrera artística profesional relacionada con el Proyecto artístico en últimos 10 años</w:t>
      </w:r>
    </w:p>
    <w:tbl>
      <w:tblPr>
        <w:tblW w:w="0" w:type="auto"/>
        <w:tblLayout w:type="fixed"/>
        <w:tblLook w:val="06A0" w:firstRow="1" w:lastRow="0" w:firstColumn="1" w:lastColumn="0" w:noHBand="1" w:noVBand="1"/>
      </w:tblPr>
      <w:tblGrid>
        <w:gridCol w:w="2265"/>
        <w:gridCol w:w="2250"/>
        <w:gridCol w:w="2250"/>
        <w:gridCol w:w="2250"/>
      </w:tblGrid>
      <w:tr w:rsidR="262FEF12" w:rsidRPr="004C1705" w14:paraId="431E7D98" w14:textId="77777777" w:rsidTr="078ED2AB">
        <w:trPr>
          <w:trHeight w:val="420"/>
        </w:trPr>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720D84" w14:textId="549354B9" w:rsidR="262FEF12" w:rsidRPr="004C1705" w:rsidRDefault="262FEF12">
            <w:pPr>
              <w:rPr>
                <w:rFonts w:ascii="Arial" w:hAnsi="Arial" w:cs="Arial"/>
              </w:rPr>
            </w:pPr>
            <w:r w:rsidRPr="004C1705">
              <w:rPr>
                <w:rFonts w:ascii="Arial" w:eastAsia="Times New Roman" w:hAnsi="Arial" w:cs="Arial"/>
                <w:b/>
                <w:bCs/>
                <w:color w:val="000000" w:themeColor="text1"/>
              </w:rPr>
              <w:t xml:space="preserve">Erakundea/entitatea </w:t>
            </w:r>
          </w:p>
          <w:p w14:paraId="38240409" w14:textId="7A958AA3" w:rsidR="262FEF12" w:rsidRPr="004C1705" w:rsidRDefault="262FEF12">
            <w:pPr>
              <w:rPr>
                <w:rFonts w:ascii="Arial" w:hAnsi="Arial" w:cs="Arial"/>
              </w:rPr>
            </w:pPr>
            <w:r w:rsidRPr="004C1705">
              <w:rPr>
                <w:rFonts w:ascii="Arial" w:eastAsia="Times New Roman" w:hAnsi="Arial" w:cs="Arial"/>
                <w:color w:val="000000" w:themeColor="text1"/>
              </w:rPr>
              <w:t xml:space="preserve">Institution / entity </w:t>
            </w:r>
            <w:r w:rsidRPr="004C1705">
              <w:rPr>
                <w:rFonts w:ascii="Arial" w:eastAsia="Times New Roman" w:hAnsi="Arial" w:cs="Arial"/>
                <w:i/>
                <w:iCs/>
                <w:color w:val="000000" w:themeColor="text1"/>
              </w:rPr>
              <w:t>Institución /entidad</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7AF540" w14:textId="027091C7" w:rsidR="262FEF12" w:rsidRPr="004C1705" w:rsidRDefault="262FEF12">
            <w:pPr>
              <w:rPr>
                <w:rFonts w:ascii="Arial" w:hAnsi="Arial" w:cs="Arial"/>
              </w:rPr>
            </w:pPr>
            <w:r w:rsidRPr="004C1705">
              <w:rPr>
                <w:rFonts w:ascii="Arial" w:eastAsia="Times New Roman" w:hAnsi="Arial" w:cs="Arial"/>
                <w:b/>
                <w:bCs/>
                <w:color w:val="000000" w:themeColor="text1"/>
              </w:rPr>
              <w:t xml:space="preserve">Kontratu Mota </w:t>
            </w:r>
            <w:r w:rsidRPr="004C1705">
              <w:rPr>
                <w:rFonts w:ascii="Arial" w:eastAsia="Times New Roman" w:hAnsi="Arial" w:cs="Arial"/>
                <w:color w:val="000000" w:themeColor="text1"/>
              </w:rPr>
              <w:t xml:space="preserve">Contract </w:t>
            </w:r>
            <w:r w:rsidRPr="004C1705">
              <w:rPr>
                <w:rFonts w:ascii="Arial" w:eastAsia="Times New Roman" w:hAnsi="Arial" w:cs="Arial"/>
                <w:i/>
                <w:iCs/>
                <w:color w:val="000000" w:themeColor="text1"/>
              </w:rPr>
              <w:t xml:space="preserve">Tipo de contrato </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8A07F6" w14:textId="7015C84F" w:rsidR="262FEF12" w:rsidRPr="004C1705" w:rsidRDefault="262FEF12">
            <w:pPr>
              <w:rPr>
                <w:rFonts w:ascii="Arial" w:hAnsi="Arial" w:cs="Arial"/>
              </w:rPr>
            </w:pPr>
            <w:r w:rsidRPr="004C1705">
              <w:rPr>
                <w:rFonts w:ascii="Arial" w:eastAsia="Times New Roman" w:hAnsi="Arial" w:cs="Arial"/>
                <w:b/>
                <w:bCs/>
                <w:color w:val="000000" w:themeColor="text1"/>
              </w:rPr>
              <w:t xml:space="preserve">Hasiera Data </w:t>
            </w:r>
          </w:p>
          <w:p w14:paraId="359CBF02" w14:textId="7A1B0B68" w:rsidR="262FEF12" w:rsidRPr="004C1705" w:rsidRDefault="262FEF12">
            <w:pPr>
              <w:rPr>
                <w:rFonts w:ascii="Arial" w:hAnsi="Arial" w:cs="Arial"/>
              </w:rPr>
            </w:pPr>
            <w:r w:rsidRPr="004C1705">
              <w:rPr>
                <w:rFonts w:ascii="Arial" w:eastAsia="Times New Roman" w:hAnsi="Arial" w:cs="Arial"/>
                <w:color w:val="000000" w:themeColor="text1"/>
              </w:rPr>
              <w:t xml:space="preserve">Start Date </w:t>
            </w:r>
            <w:r w:rsidRPr="004C1705">
              <w:rPr>
                <w:rFonts w:ascii="Arial" w:eastAsia="Times New Roman" w:hAnsi="Arial" w:cs="Arial"/>
                <w:i/>
                <w:iCs/>
                <w:color w:val="000000" w:themeColor="text1"/>
              </w:rPr>
              <w:t xml:space="preserve">Fecha de Inicio </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4B8937" w14:textId="2B5C95DC" w:rsidR="262FEF12" w:rsidRPr="004C1705" w:rsidRDefault="262FEF12">
            <w:pPr>
              <w:rPr>
                <w:rFonts w:ascii="Arial" w:hAnsi="Arial" w:cs="Arial"/>
              </w:rPr>
            </w:pPr>
            <w:r w:rsidRPr="004C1705">
              <w:rPr>
                <w:rFonts w:ascii="Arial" w:eastAsia="Times New Roman" w:hAnsi="Arial" w:cs="Arial"/>
                <w:b/>
                <w:bCs/>
                <w:color w:val="000000" w:themeColor="text1"/>
              </w:rPr>
              <w:t xml:space="preserve">Bukaera Data </w:t>
            </w:r>
          </w:p>
          <w:p w14:paraId="1919EDCB" w14:textId="6C07193D" w:rsidR="262FEF12" w:rsidRPr="004C1705" w:rsidRDefault="262FEF12">
            <w:pPr>
              <w:rPr>
                <w:rFonts w:ascii="Arial" w:hAnsi="Arial" w:cs="Arial"/>
              </w:rPr>
            </w:pPr>
            <w:r w:rsidRPr="004C1705">
              <w:rPr>
                <w:rFonts w:ascii="Arial" w:eastAsia="Times New Roman" w:hAnsi="Arial" w:cs="Arial"/>
                <w:color w:val="000000" w:themeColor="text1"/>
              </w:rPr>
              <w:t xml:space="preserve">End Date </w:t>
            </w:r>
            <w:r w:rsidRPr="004C1705">
              <w:rPr>
                <w:rFonts w:ascii="Arial" w:eastAsia="Times New Roman" w:hAnsi="Arial" w:cs="Arial"/>
                <w:i/>
                <w:iCs/>
                <w:color w:val="000000" w:themeColor="text1"/>
              </w:rPr>
              <w:t>Fecha de Final</w:t>
            </w:r>
          </w:p>
        </w:tc>
      </w:tr>
      <w:tr w:rsidR="262FEF12" w:rsidRPr="004C1705" w14:paraId="025C305D" w14:textId="77777777" w:rsidTr="078ED2AB">
        <w:trPr>
          <w:trHeight w:val="420"/>
        </w:trPr>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D540AD" w14:textId="7E1B18E4" w:rsidR="262FEF12" w:rsidRPr="004C1705" w:rsidRDefault="262FEF12">
            <w:pPr>
              <w:rPr>
                <w:rFonts w:ascii="Arial" w:hAnsi="Arial" w:cs="Arial"/>
              </w:rPr>
            </w:pPr>
            <w:r w:rsidRPr="004C1705">
              <w:rPr>
                <w:rFonts w:ascii="Arial" w:eastAsia="Times New Roman" w:hAnsi="Arial" w:cs="Arial"/>
                <w:i/>
                <w:iCs/>
                <w:color w:val="000000" w:themeColor="text1"/>
              </w:rPr>
              <w:t xml:space="preserve"> </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A298AC" w14:textId="5D224329"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69A844" w14:textId="61C3555E"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DB8B95" w14:textId="64B1C81F"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r>
      <w:tr w:rsidR="262FEF12" w:rsidRPr="004C1705" w14:paraId="7EA1167F" w14:textId="77777777" w:rsidTr="078ED2AB">
        <w:trPr>
          <w:trHeight w:val="420"/>
        </w:trPr>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96109D" w14:textId="6BB24405" w:rsidR="262FEF12" w:rsidRPr="004C1705" w:rsidRDefault="262FEF12">
            <w:pPr>
              <w:rPr>
                <w:rFonts w:ascii="Arial" w:hAnsi="Arial" w:cs="Arial"/>
              </w:rPr>
            </w:pPr>
            <w:r w:rsidRPr="004C1705">
              <w:rPr>
                <w:rFonts w:ascii="Arial" w:eastAsia="Times New Roman" w:hAnsi="Arial" w:cs="Arial"/>
                <w:i/>
                <w:iCs/>
                <w:color w:val="000000" w:themeColor="text1"/>
              </w:rPr>
              <w:t xml:space="preserve"> </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53D8CB" w14:textId="0C29D0E9"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3BEE42" w14:textId="5C9A4419"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E09432" w14:textId="4E034503"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r>
      <w:tr w:rsidR="262FEF12" w:rsidRPr="004C1705" w14:paraId="7C10DA01" w14:textId="77777777" w:rsidTr="078ED2AB">
        <w:trPr>
          <w:trHeight w:val="420"/>
        </w:trPr>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2D4834" w14:textId="37688A6E" w:rsidR="262FEF12" w:rsidRPr="004C1705" w:rsidRDefault="262FEF12">
            <w:pPr>
              <w:rPr>
                <w:rFonts w:ascii="Arial" w:hAnsi="Arial" w:cs="Arial"/>
              </w:rPr>
            </w:pPr>
            <w:r w:rsidRPr="004C1705">
              <w:rPr>
                <w:rFonts w:ascii="Arial" w:eastAsia="Times New Roman" w:hAnsi="Arial" w:cs="Arial"/>
                <w:i/>
                <w:iCs/>
                <w:color w:val="000000" w:themeColor="text1"/>
              </w:rPr>
              <w:t xml:space="preserve"> </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B07952" w14:textId="1AF12708"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55DB87" w14:textId="10EB00C4"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8B2934" w14:textId="53D97ACA"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r>
    </w:tbl>
    <w:p w14:paraId="0B39B7F8" w14:textId="4B307867" w:rsidR="262FEF12" w:rsidRPr="004C1705" w:rsidRDefault="262FEF12">
      <w:pPr>
        <w:rPr>
          <w:rFonts w:ascii="Arial" w:hAnsi="Arial" w:cs="Arial"/>
        </w:rPr>
      </w:pPr>
      <w:r w:rsidRPr="004C1705">
        <w:rPr>
          <w:rFonts w:ascii="Arial" w:eastAsia="Times New Roman" w:hAnsi="Arial" w:cs="Arial"/>
          <w:lang w:val="es"/>
        </w:rPr>
        <w:t xml:space="preserve"> </w:t>
      </w:r>
    </w:p>
    <w:p w14:paraId="5B713988" w14:textId="3BAF6049" w:rsidR="262FEF12" w:rsidRPr="004C1705" w:rsidRDefault="262FEF12" w:rsidP="078ED2AB">
      <w:pPr>
        <w:jc w:val="center"/>
        <w:rPr>
          <w:rFonts w:ascii="Arial" w:eastAsia="Times New Roman" w:hAnsi="Arial" w:cs="Arial"/>
          <w:b/>
          <w:bCs/>
          <w:color w:val="000000" w:themeColor="text1"/>
        </w:rPr>
      </w:pPr>
      <w:r w:rsidRPr="004C1705">
        <w:rPr>
          <w:rFonts w:ascii="Arial" w:eastAsia="Times New Roman" w:hAnsi="Arial" w:cs="Arial"/>
          <w:b/>
          <w:bCs/>
          <w:color w:val="000000" w:themeColor="text1"/>
        </w:rPr>
        <w:t xml:space="preserve">  Nazioarteko arte/sormen proiektuetan eskarmentua (azken 10 urteak)</w:t>
      </w:r>
    </w:p>
    <w:p w14:paraId="3A424B5B" w14:textId="077864F0" w:rsidR="262FEF12" w:rsidRPr="004C1705" w:rsidRDefault="078ED2AB" w:rsidP="078ED2AB">
      <w:pPr>
        <w:jc w:val="center"/>
        <w:rPr>
          <w:rFonts w:ascii="Arial" w:eastAsia="Times New Roman" w:hAnsi="Arial" w:cs="Arial"/>
          <w:i/>
          <w:iCs/>
          <w:color w:val="000000" w:themeColor="text1"/>
          <w:lang w:val="en-US"/>
        </w:rPr>
      </w:pPr>
      <w:r w:rsidRPr="004C1705">
        <w:rPr>
          <w:rFonts w:ascii="Arial" w:eastAsia="Times New Roman" w:hAnsi="Arial" w:cs="Arial"/>
          <w:i/>
          <w:iCs/>
          <w:color w:val="000000" w:themeColor="text1"/>
          <w:lang w:val="en-US"/>
        </w:rPr>
        <w:t>Experience in international artistic/Creative projects (last 10 years)</w:t>
      </w:r>
    </w:p>
    <w:p w14:paraId="05221C73" w14:textId="4F021424" w:rsidR="262FEF12" w:rsidRPr="004C1705" w:rsidRDefault="078ED2AB" w:rsidP="078ED2AB">
      <w:pPr>
        <w:jc w:val="center"/>
        <w:rPr>
          <w:rFonts w:ascii="Arial" w:eastAsia="Times New Roman" w:hAnsi="Arial" w:cs="Arial"/>
          <w:i/>
          <w:iCs/>
          <w:color w:val="000000" w:themeColor="text1"/>
        </w:rPr>
      </w:pPr>
      <w:r w:rsidRPr="004C1705">
        <w:rPr>
          <w:rFonts w:ascii="Arial" w:eastAsia="Times New Roman" w:hAnsi="Arial" w:cs="Arial"/>
          <w:i/>
          <w:iCs/>
          <w:color w:val="000000" w:themeColor="text1"/>
        </w:rPr>
        <w:t>Experiencia en proyectos artísticos internacionales (últimos 10 años)</w:t>
      </w:r>
    </w:p>
    <w:p w14:paraId="34E60A97" w14:textId="40A851D5" w:rsidR="262FEF12" w:rsidRPr="004C1705" w:rsidRDefault="262FEF12" w:rsidP="078ED2AB">
      <w:pPr>
        <w:spacing w:after="0"/>
        <w:rPr>
          <w:rFonts w:ascii="Arial" w:eastAsia="Times New Roman" w:hAnsi="Arial" w:cs="Arial"/>
          <w:b/>
          <w:bCs/>
          <w:color w:val="000000" w:themeColor="text1"/>
        </w:rPr>
      </w:pPr>
    </w:p>
    <w:p w14:paraId="16ABE86D" w14:textId="7EC8B3F2" w:rsidR="262FEF12" w:rsidRPr="004C1705" w:rsidRDefault="262FEF12" w:rsidP="140BCC7A">
      <w:pPr>
        <w:rPr>
          <w:rFonts w:ascii="Arial" w:eastAsia="Times New Roman" w:hAnsi="Arial" w:cs="Arial"/>
          <w:i/>
          <w:iCs/>
          <w:color w:val="000000" w:themeColor="text1"/>
        </w:rPr>
      </w:pPr>
      <w:r w:rsidRPr="004C1705">
        <w:rPr>
          <w:rFonts w:ascii="Arial" w:eastAsia="Times New Roman" w:hAnsi="Arial" w:cs="Arial"/>
          <w:b/>
          <w:bCs/>
          <w:color w:val="000000" w:themeColor="text1"/>
        </w:rPr>
        <w:t xml:space="preserve">10 puntu </w:t>
      </w:r>
      <w:r w:rsidRPr="004C1705">
        <w:rPr>
          <w:rFonts w:ascii="Arial" w:eastAsia="Times New Roman" w:hAnsi="Arial" w:cs="Arial"/>
          <w:color w:val="000000" w:themeColor="text1"/>
        </w:rPr>
        <w:t xml:space="preserve">/ 10 points / </w:t>
      </w:r>
      <w:r w:rsidRPr="004C1705">
        <w:rPr>
          <w:rFonts w:ascii="Arial" w:eastAsia="Times New Roman" w:hAnsi="Arial" w:cs="Arial"/>
          <w:i/>
          <w:iCs/>
          <w:color w:val="000000" w:themeColor="text1"/>
        </w:rPr>
        <w:t>10 puntos</w:t>
      </w:r>
    </w:p>
    <w:p w14:paraId="601F6812" w14:textId="38BBBB76" w:rsidR="262FEF12" w:rsidRPr="004C1705" w:rsidRDefault="262FEF12">
      <w:pPr>
        <w:rPr>
          <w:rFonts w:ascii="Arial" w:hAnsi="Arial" w:cs="Arial"/>
        </w:rPr>
      </w:pPr>
      <w:r w:rsidRPr="004C1705">
        <w:rPr>
          <w:rFonts w:ascii="Arial" w:eastAsia="Times New Roman" w:hAnsi="Arial" w:cs="Arial"/>
          <w:b/>
          <w:bCs/>
        </w:rPr>
        <w:t>Proiektuak gaiari zuzenean ala zeharka lotuak: urteko 1/urteko 0,5</w:t>
      </w:r>
      <w:r w:rsidRPr="004C1705">
        <w:rPr>
          <w:rFonts w:ascii="Arial" w:eastAsia="Times New Roman" w:hAnsi="Arial" w:cs="Arial"/>
        </w:rPr>
        <w:t xml:space="preserve"> </w:t>
      </w:r>
    </w:p>
    <w:p w14:paraId="61E06CA6" w14:textId="298958DA" w:rsidR="262FEF12" w:rsidRPr="004C1705" w:rsidRDefault="262FEF12">
      <w:pPr>
        <w:rPr>
          <w:rFonts w:ascii="Arial" w:hAnsi="Arial" w:cs="Arial"/>
          <w:lang w:val="en-US"/>
        </w:rPr>
      </w:pPr>
      <w:r w:rsidRPr="004C1705">
        <w:rPr>
          <w:rFonts w:ascii="Arial" w:eastAsia="Times New Roman" w:hAnsi="Arial" w:cs="Arial"/>
          <w:lang w:val="en-US"/>
        </w:rPr>
        <w:t>Projects directly (1 point per year) or indirectly (0.5 points per year) related to the project</w:t>
      </w:r>
    </w:p>
    <w:p w14:paraId="2C9F9D95" w14:textId="46EAC38F" w:rsidR="262FEF12" w:rsidRPr="004C1705" w:rsidRDefault="262FEF12">
      <w:pPr>
        <w:rPr>
          <w:rFonts w:ascii="Arial" w:hAnsi="Arial" w:cs="Arial"/>
        </w:rPr>
      </w:pPr>
      <w:r w:rsidRPr="004C1705">
        <w:rPr>
          <w:rFonts w:ascii="Arial" w:eastAsia="Times New Roman" w:hAnsi="Arial" w:cs="Arial"/>
          <w:lang w:val="es"/>
        </w:rPr>
        <w:t>Proyectos relacionados directa (1 punto por año) o indirectamente (0,5 puntos por año) relacionados con el proyecto.</w:t>
      </w:r>
    </w:p>
    <w:p w14:paraId="41179868" w14:textId="4097F4BC" w:rsidR="078ED2AB" w:rsidRPr="004C1705" w:rsidRDefault="078ED2AB" w:rsidP="078ED2AB">
      <w:pPr>
        <w:rPr>
          <w:rFonts w:ascii="Arial" w:eastAsia="Times New Roman" w:hAnsi="Arial" w:cs="Arial"/>
          <w:i/>
          <w:iCs/>
          <w:color w:val="000000" w:themeColor="text1"/>
        </w:rPr>
      </w:pPr>
    </w:p>
    <w:tbl>
      <w:tblPr>
        <w:tblW w:w="9015" w:type="dxa"/>
        <w:tblLayout w:type="fixed"/>
        <w:tblLook w:val="06A0" w:firstRow="1" w:lastRow="0" w:firstColumn="1" w:lastColumn="0" w:noHBand="1" w:noVBand="1"/>
      </w:tblPr>
      <w:tblGrid>
        <w:gridCol w:w="2265"/>
        <w:gridCol w:w="3765"/>
        <w:gridCol w:w="1635"/>
        <w:gridCol w:w="1350"/>
      </w:tblGrid>
      <w:tr w:rsidR="262FEF12" w:rsidRPr="004C1705" w14:paraId="0CB63A86" w14:textId="77777777" w:rsidTr="078ED2AB">
        <w:trPr>
          <w:trHeight w:val="420"/>
        </w:trPr>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8E493D" w14:textId="549354B9" w:rsidR="262FEF12" w:rsidRPr="004C1705" w:rsidRDefault="262FEF12">
            <w:pPr>
              <w:rPr>
                <w:rFonts w:ascii="Arial" w:hAnsi="Arial" w:cs="Arial"/>
              </w:rPr>
            </w:pPr>
            <w:r w:rsidRPr="004C1705">
              <w:rPr>
                <w:rFonts w:ascii="Arial" w:eastAsia="Times New Roman" w:hAnsi="Arial" w:cs="Arial"/>
                <w:b/>
                <w:bCs/>
                <w:color w:val="000000" w:themeColor="text1"/>
              </w:rPr>
              <w:lastRenderedPageBreak/>
              <w:t xml:space="preserve">Erakundea/entitatea </w:t>
            </w:r>
          </w:p>
          <w:p w14:paraId="2BA5B8B1" w14:textId="7A958AA3" w:rsidR="262FEF12" w:rsidRPr="004C1705" w:rsidRDefault="262FEF12">
            <w:pPr>
              <w:rPr>
                <w:rFonts w:ascii="Arial" w:hAnsi="Arial" w:cs="Arial"/>
              </w:rPr>
            </w:pPr>
            <w:r w:rsidRPr="004C1705">
              <w:rPr>
                <w:rFonts w:ascii="Arial" w:eastAsia="Times New Roman" w:hAnsi="Arial" w:cs="Arial"/>
                <w:color w:val="000000" w:themeColor="text1"/>
              </w:rPr>
              <w:t xml:space="preserve">Institution / entity </w:t>
            </w:r>
            <w:r w:rsidRPr="004C1705">
              <w:rPr>
                <w:rFonts w:ascii="Arial" w:eastAsia="Times New Roman" w:hAnsi="Arial" w:cs="Arial"/>
                <w:i/>
                <w:iCs/>
                <w:color w:val="000000" w:themeColor="text1"/>
              </w:rPr>
              <w:t>Institución /entidad</w:t>
            </w:r>
          </w:p>
          <w:p w14:paraId="3FC0FB40" w14:textId="7FC22FD8" w:rsidR="262FEF12" w:rsidRPr="004C1705" w:rsidRDefault="262FEF12" w:rsidP="078ED2AB">
            <w:pPr>
              <w:rPr>
                <w:rFonts w:ascii="Arial" w:eastAsia="Times New Roman" w:hAnsi="Arial" w:cs="Arial"/>
                <w:i/>
                <w:iCs/>
                <w:color w:val="000000" w:themeColor="text1"/>
              </w:rPr>
            </w:pPr>
          </w:p>
        </w:tc>
        <w:tc>
          <w:tcPr>
            <w:tcW w:w="3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F1A334" w14:textId="6CEA3784" w:rsidR="262FEF12" w:rsidRPr="004C1705" w:rsidRDefault="262FEF12">
            <w:pPr>
              <w:rPr>
                <w:rFonts w:ascii="Arial" w:hAnsi="Arial" w:cs="Arial"/>
              </w:rPr>
            </w:pPr>
            <w:r w:rsidRPr="004C1705">
              <w:rPr>
                <w:rFonts w:ascii="Arial" w:eastAsia="Times New Roman" w:hAnsi="Arial" w:cs="Arial"/>
                <w:b/>
                <w:bCs/>
                <w:color w:val="000000" w:themeColor="text1"/>
              </w:rPr>
              <w:t xml:space="preserve">Proiektua eta finantzaketa mota </w:t>
            </w:r>
          </w:p>
          <w:p w14:paraId="1705A1F4" w14:textId="6D5C2898" w:rsidR="262FEF12" w:rsidRPr="004C1705" w:rsidRDefault="262FEF12">
            <w:pPr>
              <w:rPr>
                <w:rFonts w:ascii="Arial" w:hAnsi="Arial" w:cs="Arial"/>
              </w:rPr>
            </w:pPr>
            <w:r w:rsidRPr="004C1705">
              <w:rPr>
                <w:rFonts w:ascii="Arial" w:eastAsia="Times New Roman" w:hAnsi="Arial" w:cs="Arial"/>
                <w:color w:val="000000" w:themeColor="text1"/>
              </w:rPr>
              <w:t xml:space="preserve">Title and Type of project and funding / Título y </w:t>
            </w:r>
            <w:r w:rsidRPr="004C1705">
              <w:rPr>
                <w:rFonts w:ascii="Arial" w:eastAsia="Times New Roman" w:hAnsi="Arial" w:cs="Arial"/>
                <w:i/>
                <w:iCs/>
                <w:color w:val="000000" w:themeColor="text1"/>
              </w:rPr>
              <w:t>Tipo de proyecto y financiación</w:t>
            </w:r>
          </w:p>
        </w:tc>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CFDB4F" w14:textId="72328831" w:rsidR="262FEF12" w:rsidRPr="004C1705" w:rsidRDefault="262FEF12">
            <w:pPr>
              <w:rPr>
                <w:rFonts w:ascii="Arial" w:hAnsi="Arial" w:cs="Arial"/>
              </w:rPr>
            </w:pPr>
            <w:r w:rsidRPr="004C1705">
              <w:rPr>
                <w:rFonts w:ascii="Arial" w:eastAsia="Times New Roman" w:hAnsi="Arial" w:cs="Arial"/>
                <w:b/>
                <w:bCs/>
                <w:color w:val="000000" w:themeColor="text1"/>
              </w:rPr>
              <w:t xml:space="preserve">Hasiera Data </w:t>
            </w:r>
          </w:p>
          <w:p w14:paraId="1A3E1008" w14:textId="191D787F" w:rsidR="262FEF12" w:rsidRPr="004C1705" w:rsidRDefault="262FEF12">
            <w:pPr>
              <w:rPr>
                <w:rFonts w:ascii="Arial" w:hAnsi="Arial" w:cs="Arial"/>
              </w:rPr>
            </w:pPr>
            <w:r w:rsidRPr="004C1705">
              <w:rPr>
                <w:rFonts w:ascii="Arial" w:eastAsia="Times New Roman" w:hAnsi="Arial" w:cs="Arial"/>
                <w:color w:val="000000" w:themeColor="text1"/>
              </w:rPr>
              <w:t xml:space="preserve">Start Date </w:t>
            </w:r>
            <w:r w:rsidRPr="004C1705">
              <w:rPr>
                <w:rFonts w:ascii="Arial" w:eastAsia="Times New Roman" w:hAnsi="Arial" w:cs="Arial"/>
                <w:i/>
                <w:iCs/>
                <w:color w:val="000000" w:themeColor="text1"/>
              </w:rPr>
              <w:t xml:space="preserve">Fecha de Inicio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E5D61B" w14:textId="09E6010F" w:rsidR="262FEF12" w:rsidRPr="004C1705" w:rsidRDefault="262FEF12">
            <w:pPr>
              <w:rPr>
                <w:rFonts w:ascii="Arial" w:hAnsi="Arial" w:cs="Arial"/>
              </w:rPr>
            </w:pPr>
            <w:r w:rsidRPr="004C1705">
              <w:rPr>
                <w:rFonts w:ascii="Arial" w:eastAsia="Times New Roman" w:hAnsi="Arial" w:cs="Arial"/>
                <w:b/>
                <w:bCs/>
                <w:color w:val="000000" w:themeColor="text1"/>
              </w:rPr>
              <w:t xml:space="preserve">Bukaera Data </w:t>
            </w:r>
          </w:p>
          <w:p w14:paraId="0F80B038" w14:textId="3F4993A6" w:rsidR="262FEF12" w:rsidRPr="004C1705" w:rsidRDefault="262FEF12">
            <w:pPr>
              <w:rPr>
                <w:rFonts w:ascii="Arial" w:hAnsi="Arial" w:cs="Arial"/>
              </w:rPr>
            </w:pPr>
            <w:r w:rsidRPr="004C1705">
              <w:rPr>
                <w:rFonts w:ascii="Arial" w:eastAsia="Times New Roman" w:hAnsi="Arial" w:cs="Arial"/>
                <w:color w:val="000000" w:themeColor="text1"/>
              </w:rPr>
              <w:t xml:space="preserve">End Date </w:t>
            </w:r>
            <w:r w:rsidRPr="004C1705">
              <w:rPr>
                <w:rFonts w:ascii="Arial" w:eastAsia="Times New Roman" w:hAnsi="Arial" w:cs="Arial"/>
                <w:i/>
                <w:iCs/>
                <w:color w:val="000000" w:themeColor="text1"/>
              </w:rPr>
              <w:t>Fecha de Final</w:t>
            </w:r>
          </w:p>
        </w:tc>
      </w:tr>
      <w:tr w:rsidR="262FEF12" w:rsidRPr="004C1705" w14:paraId="332F1474" w14:textId="77777777" w:rsidTr="078ED2AB">
        <w:trPr>
          <w:trHeight w:val="420"/>
        </w:trPr>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E6CC9E" w14:textId="4769F7BA"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c>
          <w:tcPr>
            <w:tcW w:w="3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416BBC" w14:textId="263746A2"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EADD11" w14:textId="61277D58"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8D4722" w14:textId="61810D36"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r>
      <w:tr w:rsidR="262FEF12" w:rsidRPr="004C1705" w14:paraId="0B76286A" w14:textId="77777777" w:rsidTr="078ED2AB">
        <w:trPr>
          <w:trHeight w:val="420"/>
        </w:trPr>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770300" w14:textId="124EA11E"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c>
          <w:tcPr>
            <w:tcW w:w="3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ABD40D" w14:textId="6280A226"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CEE648" w14:textId="025EFE05"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185645" w14:textId="40F3661D"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r>
      <w:tr w:rsidR="262FEF12" w:rsidRPr="004C1705" w14:paraId="0B992568" w14:textId="77777777" w:rsidTr="078ED2AB">
        <w:trPr>
          <w:trHeight w:val="420"/>
        </w:trPr>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B04180" w14:textId="0A1289CF"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c>
          <w:tcPr>
            <w:tcW w:w="3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62E03B" w14:textId="0FB6795C"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1BAD35" w14:textId="0D8977EC"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B20D69" w14:textId="5D0041B3"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r>
    </w:tbl>
    <w:p w14:paraId="038F22E0" w14:textId="4B56C0A1" w:rsidR="262FEF12" w:rsidRPr="004C1705" w:rsidRDefault="262FEF12">
      <w:pPr>
        <w:rPr>
          <w:rFonts w:ascii="Arial" w:hAnsi="Arial" w:cs="Arial"/>
        </w:rPr>
      </w:pPr>
      <w:r w:rsidRPr="004C1705">
        <w:rPr>
          <w:rFonts w:ascii="Arial" w:eastAsia="Times New Roman" w:hAnsi="Arial" w:cs="Arial"/>
          <w:lang w:val="es"/>
        </w:rPr>
        <w:t xml:space="preserve"> </w:t>
      </w:r>
    </w:p>
    <w:p w14:paraId="259B31C6" w14:textId="1998456B" w:rsidR="078ED2AB" w:rsidRPr="004C1705" w:rsidRDefault="078ED2AB" w:rsidP="078ED2AB">
      <w:pPr>
        <w:rPr>
          <w:rFonts w:ascii="Arial" w:eastAsia="Times New Roman" w:hAnsi="Arial" w:cs="Arial"/>
          <w:b/>
          <w:bCs/>
          <w:color w:val="000000" w:themeColor="text1"/>
        </w:rPr>
      </w:pPr>
    </w:p>
    <w:p w14:paraId="1B7DA9D1" w14:textId="372764F0" w:rsidR="262FEF12" w:rsidRPr="004C1705" w:rsidRDefault="262FEF12" w:rsidP="140BCC7A">
      <w:pPr>
        <w:jc w:val="center"/>
        <w:rPr>
          <w:rFonts w:ascii="Arial" w:hAnsi="Arial" w:cs="Arial"/>
        </w:rPr>
      </w:pPr>
      <w:r w:rsidRPr="004C1705">
        <w:rPr>
          <w:rFonts w:ascii="Arial" w:eastAsia="Times New Roman" w:hAnsi="Arial" w:cs="Arial"/>
          <w:b/>
          <w:bCs/>
          <w:color w:val="000000" w:themeColor="text1"/>
        </w:rPr>
        <w:t xml:space="preserve">Nazioartean egonaldietan eskarmentua (azken 10 -urteak) </w:t>
      </w:r>
    </w:p>
    <w:p w14:paraId="38CFA9AA" w14:textId="242303AB" w:rsidR="262FEF12" w:rsidRPr="004C1705" w:rsidRDefault="262FEF12" w:rsidP="140BCC7A">
      <w:pPr>
        <w:jc w:val="center"/>
        <w:rPr>
          <w:rFonts w:ascii="Arial" w:hAnsi="Arial" w:cs="Arial"/>
          <w:lang w:val="en-US"/>
        </w:rPr>
      </w:pPr>
      <w:r w:rsidRPr="004C1705">
        <w:rPr>
          <w:rFonts w:ascii="Arial" w:eastAsia="Times New Roman" w:hAnsi="Arial" w:cs="Arial"/>
          <w:color w:val="000000" w:themeColor="text1"/>
          <w:lang w:val="en-US"/>
        </w:rPr>
        <w:t xml:space="preserve">Experience in artistic residencies abroad (last 10 years) </w:t>
      </w:r>
    </w:p>
    <w:p w14:paraId="6672A974" w14:textId="1247248C" w:rsidR="262FEF12" w:rsidRPr="004C1705" w:rsidRDefault="262FEF12" w:rsidP="140BCC7A">
      <w:pPr>
        <w:jc w:val="center"/>
        <w:rPr>
          <w:rFonts w:ascii="Arial" w:hAnsi="Arial" w:cs="Arial"/>
        </w:rPr>
      </w:pPr>
      <w:r w:rsidRPr="004C1705">
        <w:rPr>
          <w:rFonts w:ascii="Arial" w:eastAsia="Times New Roman" w:hAnsi="Arial" w:cs="Arial"/>
          <w:i/>
          <w:iCs/>
          <w:color w:val="000000" w:themeColor="text1"/>
        </w:rPr>
        <w:t>Experiencia en residencias artísticas en el extranjero (últimos 10 años)</w:t>
      </w:r>
    </w:p>
    <w:p w14:paraId="31BB4255" w14:textId="74141CB3" w:rsidR="262FEF12" w:rsidRPr="004C1705" w:rsidRDefault="262FEF12" w:rsidP="140BCC7A">
      <w:pPr>
        <w:rPr>
          <w:rFonts w:ascii="Arial" w:eastAsia="Times New Roman" w:hAnsi="Arial" w:cs="Arial"/>
          <w:i/>
          <w:iCs/>
          <w:color w:val="000000" w:themeColor="text1"/>
        </w:rPr>
      </w:pPr>
      <w:r w:rsidRPr="004C1705">
        <w:rPr>
          <w:rFonts w:ascii="Arial" w:eastAsia="Times New Roman" w:hAnsi="Arial" w:cs="Arial"/>
          <w:b/>
          <w:bCs/>
          <w:color w:val="000000" w:themeColor="text1"/>
        </w:rPr>
        <w:t xml:space="preserve">10 puntu </w:t>
      </w:r>
      <w:r w:rsidRPr="004C1705">
        <w:rPr>
          <w:rFonts w:ascii="Arial" w:eastAsia="Times New Roman" w:hAnsi="Arial" w:cs="Arial"/>
          <w:color w:val="000000" w:themeColor="text1"/>
        </w:rPr>
        <w:t xml:space="preserve">/ 10 points / </w:t>
      </w:r>
      <w:r w:rsidRPr="004C1705">
        <w:rPr>
          <w:rFonts w:ascii="Arial" w:eastAsia="Times New Roman" w:hAnsi="Arial" w:cs="Arial"/>
          <w:i/>
          <w:iCs/>
          <w:color w:val="000000" w:themeColor="text1"/>
        </w:rPr>
        <w:t>10 puntos</w:t>
      </w:r>
    </w:p>
    <w:p w14:paraId="5D88D751" w14:textId="6A8FF8D4" w:rsidR="262FEF12" w:rsidRPr="004C1705" w:rsidRDefault="262FEF12" w:rsidP="140BCC7A">
      <w:pPr>
        <w:rPr>
          <w:rFonts w:ascii="Arial" w:eastAsia="Times New Roman" w:hAnsi="Arial" w:cs="Arial"/>
          <w:i/>
          <w:iCs/>
          <w:color w:val="000000" w:themeColor="text1"/>
        </w:rPr>
      </w:pPr>
    </w:p>
    <w:p w14:paraId="431C2828" w14:textId="37FC8986" w:rsidR="262FEF12" w:rsidRPr="004C1705" w:rsidRDefault="262FEF12" w:rsidP="140BCC7A">
      <w:pPr>
        <w:rPr>
          <w:rFonts w:ascii="Arial" w:eastAsia="Times New Roman" w:hAnsi="Arial" w:cs="Arial"/>
          <w:b/>
          <w:bCs/>
        </w:rPr>
      </w:pPr>
      <w:r w:rsidRPr="004C1705">
        <w:rPr>
          <w:rFonts w:ascii="Arial" w:eastAsia="Times New Roman" w:hAnsi="Arial" w:cs="Arial"/>
          <w:b/>
          <w:bCs/>
        </w:rPr>
        <w:t xml:space="preserve"> Gaiari zuzenean ala zeharka lotutako egonaldiak atzerrian: Hilabeteko 0,5 puntu/ hilabeteko 0,25</w:t>
      </w:r>
      <w:r w:rsidRPr="004C1705">
        <w:rPr>
          <w:rFonts w:ascii="Arial" w:eastAsia="Times New Roman" w:hAnsi="Arial" w:cs="Arial"/>
        </w:rPr>
        <w:t xml:space="preserve"> </w:t>
      </w:r>
      <w:r w:rsidRPr="004C1705">
        <w:rPr>
          <w:rFonts w:ascii="Arial" w:eastAsia="Times New Roman" w:hAnsi="Arial" w:cs="Arial"/>
          <w:b/>
          <w:bCs/>
        </w:rPr>
        <w:t>puntu</w:t>
      </w:r>
    </w:p>
    <w:p w14:paraId="202A92FE" w14:textId="15B8A258" w:rsidR="262FEF12" w:rsidRPr="004C1705" w:rsidRDefault="262FEF12">
      <w:pPr>
        <w:rPr>
          <w:rFonts w:ascii="Arial" w:hAnsi="Arial" w:cs="Arial"/>
          <w:lang w:val="en-US"/>
        </w:rPr>
      </w:pPr>
      <w:r w:rsidRPr="004C1705">
        <w:rPr>
          <w:rFonts w:ascii="Arial" w:eastAsia="Times New Roman" w:hAnsi="Arial" w:cs="Arial"/>
          <w:lang w:val="en-US"/>
        </w:rPr>
        <w:t>Residencies directly (0,5 points per month) or indirectly (0.25 points per month) related to the project</w:t>
      </w:r>
    </w:p>
    <w:p w14:paraId="71C845B2" w14:textId="1555F049" w:rsidR="262FEF12" w:rsidRPr="004C1705" w:rsidRDefault="262FEF12">
      <w:pPr>
        <w:rPr>
          <w:rFonts w:ascii="Arial" w:hAnsi="Arial" w:cs="Arial"/>
        </w:rPr>
      </w:pPr>
      <w:r w:rsidRPr="004C1705">
        <w:rPr>
          <w:rFonts w:ascii="Arial" w:eastAsia="Times New Roman" w:hAnsi="Arial" w:cs="Arial"/>
          <w:lang w:val="es"/>
        </w:rPr>
        <w:t>Estancias relacionadas directa (0,5 puntos por mes) o indirectamente (0,25 puntos por mes) relacionados con el proyecto.</w:t>
      </w:r>
    </w:p>
    <w:p w14:paraId="010ECEEE" w14:textId="08F42F4D" w:rsidR="262FEF12" w:rsidRPr="004C1705" w:rsidRDefault="262FEF12" w:rsidP="140BCC7A">
      <w:pPr>
        <w:rPr>
          <w:rFonts w:ascii="Arial" w:eastAsia="Times New Roman" w:hAnsi="Arial" w:cs="Arial"/>
          <w:i/>
          <w:iCs/>
          <w:color w:val="000000" w:themeColor="text1"/>
        </w:rPr>
      </w:pPr>
    </w:p>
    <w:p w14:paraId="03E1B6BA" w14:textId="4097F4BC" w:rsidR="262FEF12" w:rsidRPr="004C1705" w:rsidRDefault="262FEF12" w:rsidP="140BCC7A">
      <w:pPr>
        <w:rPr>
          <w:rFonts w:ascii="Arial" w:eastAsia="Times New Roman" w:hAnsi="Arial" w:cs="Arial"/>
          <w:i/>
          <w:iCs/>
          <w:color w:val="000000" w:themeColor="text1"/>
        </w:rPr>
      </w:pPr>
    </w:p>
    <w:tbl>
      <w:tblPr>
        <w:tblW w:w="0" w:type="auto"/>
        <w:tblLook w:val="06A0" w:firstRow="1" w:lastRow="0" w:firstColumn="1" w:lastColumn="0" w:noHBand="1" w:noVBand="1"/>
      </w:tblPr>
      <w:tblGrid>
        <w:gridCol w:w="2307"/>
        <w:gridCol w:w="1965"/>
        <w:gridCol w:w="2450"/>
        <w:gridCol w:w="1199"/>
        <w:gridCol w:w="1085"/>
      </w:tblGrid>
      <w:tr w:rsidR="140BCC7A" w:rsidRPr="004C1705" w14:paraId="0C5A4725" w14:textId="77777777" w:rsidTr="140BCC7A">
        <w:trPr>
          <w:trHeight w:val="420"/>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A4E7D3" w14:textId="549354B9" w:rsidR="262FEF12" w:rsidRPr="004C1705" w:rsidRDefault="262FEF12">
            <w:pPr>
              <w:rPr>
                <w:rFonts w:ascii="Arial" w:hAnsi="Arial" w:cs="Arial"/>
              </w:rPr>
            </w:pPr>
            <w:r w:rsidRPr="004C1705">
              <w:rPr>
                <w:rFonts w:ascii="Arial" w:eastAsia="Times New Roman" w:hAnsi="Arial" w:cs="Arial"/>
                <w:b/>
                <w:bCs/>
                <w:color w:val="000000" w:themeColor="text1"/>
              </w:rPr>
              <w:t xml:space="preserve">Erakundea/entitatea </w:t>
            </w:r>
          </w:p>
          <w:p w14:paraId="5B363BEF" w14:textId="4AAC35C2" w:rsidR="262FEF12" w:rsidRPr="004C1705" w:rsidRDefault="262FEF12">
            <w:pPr>
              <w:rPr>
                <w:rFonts w:ascii="Arial" w:hAnsi="Arial" w:cs="Arial"/>
              </w:rPr>
            </w:pPr>
            <w:r w:rsidRPr="004C1705">
              <w:rPr>
                <w:rFonts w:ascii="Arial" w:eastAsia="Times New Roman" w:hAnsi="Arial" w:cs="Arial"/>
                <w:color w:val="000000" w:themeColor="text1"/>
              </w:rPr>
              <w:t xml:space="preserve">Institution / entity </w:t>
            </w:r>
          </w:p>
          <w:p w14:paraId="43647838" w14:textId="70AEBC60" w:rsidR="262FEF12" w:rsidRPr="004C1705" w:rsidRDefault="262FEF12">
            <w:pPr>
              <w:rPr>
                <w:rFonts w:ascii="Arial" w:hAnsi="Arial" w:cs="Arial"/>
              </w:rPr>
            </w:pPr>
            <w:r w:rsidRPr="004C1705">
              <w:rPr>
                <w:rFonts w:ascii="Arial" w:eastAsia="Times New Roman" w:hAnsi="Arial" w:cs="Arial"/>
                <w:i/>
                <w:iCs/>
                <w:color w:val="000000" w:themeColor="text1"/>
              </w:rPr>
              <w:t>Institución /entidad</w:t>
            </w:r>
          </w:p>
          <w:p w14:paraId="6E16E7C6" w14:textId="7FC22FD8" w:rsidR="140BCC7A" w:rsidRPr="004C1705" w:rsidRDefault="140BCC7A" w:rsidP="140BCC7A">
            <w:pPr>
              <w:rPr>
                <w:rFonts w:ascii="Arial" w:eastAsia="Times New Roman" w:hAnsi="Arial" w:cs="Arial"/>
                <w:i/>
                <w:iCs/>
                <w:color w:val="000000" w:themeColor="text1"/>
              </w:rPr>
            </w:pPr>
          </w:p>
        </w:tc>
        <w:tc>
          <w:tcPr>
            <w:tcW w:w="1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8BBE2B" w14:textId="3CC10FFF" w:rsidR="140BCC7A" w:rsidRPr="004C1705" w:rsidRDefault="140BCC7A" w:rsidP="140BCC7A">
            <w:pPr>
              <w:rPr>
                <w:rFonts w:ascii="Arial" w:eastAsia="Times New Roman" w:hAnsi="Arial" w:cs="Arial"/>
                <w:b/>
                <w:bCs/>
                <w:color w:val="000000" w:themeColor="text1"/>
              </w:rPr>
            </w:pPr>
            <w:r w:rsidRPr="004C1705">
              <w:rPr>
                <w:rFonts w:ascii="Arial" w:eastAsia="Times New Roman" w:hAnsi="Arial" w:cs="Arial"/>
                <w:b/>
                <w:bCs/>
                <w:color w:val="000000" w:themeColor="text1"/>
              </w:rPr>
              <w:t>Lekua/herrialdea</w:t>
            </w:r>
          </w:p>
          <w:p w14:paraId="3A84BD68" w14:textId="182D0E77" w:rsidR="140BCC7A" w:rsidRPr="004C1705" w:rsidRDefault="140BCC7A" w:rsidP="140BCC7A">
            <w:pPr>
              <w:spacing w:after="0"/>
              <w:rPr>
                <w:rFonts w:ascii="Arial" w:eastAsia="Times New Roman" w:hAnsi="Arial" w:cs="Arial"/>
                <w:color w:val="000000" w:themeColor="text1"/>
              </w:rPr>
            </w:pPr>
            <w:r w:rsidRPr="004C1705">
              <w:rPr>
                <w:rFonts w:ascii="Arial" w:eastAsia="Times New Roman" w:hAnsi="Arial" w:cs="Arial"/>
                <w:color w:val="000000" w:themeColor="text1"/>
              </w:rPr>
              <w:t>Place/country</w:t>
            </w:r>
          </w:p>
          <w:p w14:paraId="4D363B3F" w14:textId="192977AC" w:rsidR="140BCC7A" w:rsidRPr="004C1705" w:rsidRDefault="140BCC7A" w:rsidP="140BCC7A">
            <w:pPr>
              <w:spacing w:after="0"/>
              <w:rPr>
                <w:rFonts w:ascii="Arial" w:eastAsia="Times New Roman" w:hAnsi="Arial" w:cs="Arial"/>
                <w:i/>
                <w:iCs/>
                <w:color w:val="000000" w:themeColor="text1"/>
              </w:rPr>
            </w:pPr>
            <w:r w:rsidRPr="004C1705">
              <w:rPr>
                <w:rFonts w:ascii="Arial" w:eastAsia="Times New Roman" w:hAnsi="Arial" w:cs="Arial"/>
                <w:i/>
                <w:iCs/>
                <w:color w:val="000000" w:themeColor="text1"/>
              </w:rPr>
              <w:t>Lugar/país</w:t>
            </w:r>
          </w:p>
          <w:p w14:paraId="5CFC020C" w14:textId="0DB533DF" w:rsidR="140BCC7A" w:rsidRPr="004C1705" w:rsidRDefault="140BCC7A" w:rsidP="140BCC7A">
            <w:pPr>
              <w:rPr>
                <w:rFonts w:ascii="Arial" w:eastAsia="Times New Roman" w:hAnsi="Arial" w:cs="Arial"/>
                <w:b/>
                <w:bCs/>
                <w:color w:val="000000" w:themeColor="text1"/>
              </w:rPr>
            </w:pP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87375" w14:textId="6CEA3784" w:rsidR="262FEF12" w:rsidRPr="004C1705" w:rsidRDefault="262FEF12">
            <w:pPr>
              <w:rPr>
                <w:rFonts w:ascii="Arial" w:hAnsi="Arial" w:cs="Arial"/>
              </w:rPr>
            </w:pPr>
            <w:r w:rsidRPr="004C1705">
              <w:rPr>
                <w:rFonts w:ascii="Arial" w:eastAsia="Times New Roman" w:hAnsi="Arial" w:cs="Arial"/>
                <w:b/>
                <w:bCs/>
                <w:color w:val="000000" w:themeColor="text1"/>
              </w:rPr>
              <w:t xml:space="preserve">Proiektua eta finantzaketa mota </w:t>
            </w:r>
          </w:p>
          <w:p w14:paraId="7F9269FC" w14:textId="6D5C2898" w:rsidR="262FEF12" w:rsidRPr="004C1705" w:rsidRDefault="262FEF12">
            <w:pPr>
              <w:rPr>
                <w:rFonts w:ascii="Arial" w:hAnsi="Arial" w:cs="Arial"/>
              </w:rPr>
            </w:pPr>
            <w:r w:rsidRPr="004C1705">
              <w:rPr>
                <w:rFonts w:ascii="Arial" w:eastAsia="Times New Roman" w:hAnsi="Arial" w:cs="Arial"/>
                <w:color w:val="000000" w:themeColor="text1"/>
              </w:rPr>
              <w:t xml:space="preserve">Title and Type of project and funding / Título y </w:t>
            </w:r>
            <w:r w:rsidRPr="004C1705">
              <w:rPr>
                <w:rFonts w:ascii="Arial" w:eastAsia="Times New Roman" w:hAnsi="Arial" w:cs="Arial"/>
                <w:i/>
                <w:iCs/>
                <w:color w:val="000000" w:themeColor="text1"/>
              </w:rPr>
              <w:t>Tipo de proyecto y financiación</w:t>
            </w:r>
          </w:p>
        </w:tc>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595E45" w14:textId="72328831" w:rsidR="262FEF12" w:rsidRPr="004C1705" w:rsidRDefault="262FEF12">
            <w:pPr>
              <w:rPr>
                <w:rFonts w:ascii="Arial" w:hAnsi="Arial" w:cs="Arial"/>
              </w:rPr>
            </w:pPr>
            <w:r w:rsidRPr="004C1705">
              <w:rPr>
                <w:rFonts w:ascii="Arial" w:eastAsia="Times New Roman" w:hAnsi="Arial" w:cs="Arial"/>
                <w:b/>
                <w:bCs/>
                <w:color w:val="000000" w:themeColor="text1"/>
              </w:rPr>
              <w:t xml:space="preserve">Hasiera Data </w:t>
            </w:r>
          </w:p>
          <w:p w14:paraId="26EE943D" w14:textId="191D787F" w:rsidR="262FEF12" w:rsidRPr="004C1705" w:rsidRDefault="262FEF12">
            <w:pPr>
              <w:rPr>
                <w:rFonts w:ascii="Arial" w:hAnsi="Arial" w:cs="Arial"/>
              </w:rPr>
            </w:pPr>
            <w:r w:rsidRPr="004C1705">
              <w:rPr>
                <w:rFonts w:ascii="Arial" w:eastAsia="Times New Roman" w:hAnsi="Arial" w:cs="Arial"/>
                <w:color w:val="000000" w:themeColor="text1"/>
              </w:rPr>
              <w:t xml:space="preserve">Start Date </w:t>
            </w:r>
            <w:r w:rsidRPr="004C1705">
              <w:rPr>
                <w:rFonts w:ascii="Arial" w:eastAsia="Times New Roman" w:hAnsi="Arial" w:cs="Arial"/>
                <w:i/>
                <w:iCs/>
                <w:color w:val="000000" w:themeColor="text1"/>
              </w:rPr>
              <w:t xml:space="preserve">Fecha de Inicio </w:t>
            </w:r>
          </w:p>
        </w:tc>
        <w:tc>
          <w:tcPr>
            <w:tcW w:w="10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9F7016" w14:textId="09E6010F" w:rsidR="262FEF12" w:rsidRPr="004C1705" w:rsidRDefault="262FEF12">
            <w:pPr>
              <w:rPr>
                <w:rFonts w:ascii="Arial" w:hAnsi="Arial" w:cs="Arial"/>
              </w:rPr>
            </w:pPr>
            <w:r w:rsidRPr="004C1705">
              <w:rPr>
                <w:rFonts w:ascii="Arial" w:eastAsia="Times New Roman" w:hAnsi="Arial" w:cs="Arial"/>
                <w:b/>
                <w:bCs/>
                <w:color w:val="000000" w:themeColor="text1"/>
              </w:rPr>
              <w:t xml:space="preserve">Bukaera Data </w:t>
            </w:r>
          </w:p>
          <w:p w14:paraId="66B9A33C" w14:textId="3F4993A6" w:rsidR="262FEF12" w:rsidRPr="004C1705" w:rsidRDefault="262FEF12">
            <w:pPr>
              <w:rPr>
                <w:rFonts w:ascii="Arial" w:hAnsi="Arial" w:cs="Arial"/>
              </w:rPr>
            </w:pPr>
            <w:r w:rsidRPr="004C1705">
              <w:rPr>
                <w:rFonts w:ascii="Arial" w:eastAsia="Times New Roman" w:hAnsi="Arial" w:cs="Arial"/>
                <w:color w:val="000000" w:themeColor="text1"/>
              </w:rPr>
              <w:t xml:space="preserve">End Date </w:t>
            </w:r>
            <w:r w:rsidRPr="004C1705">
              <w:rPr>
                <w:rFonts w:ascii="Arial" w:eastAsia="Times New Roman" w:hAnsi="Arial" w:cs="Arial"/>
                <w:i/>
                <w:iCs/>
                <w:color w:val="000000" w:themeColor="text1"/>
              </w:rPr>
              <w:t>Fecha de Final</w:t>
            </w:r>
          </w:p>
        </w:tc>
      </w:tr>
      <w:tr w:rsidR="140BCC7A" w:rsidRPr="004C1705" w14:paraId="755A0882" w14:textId="77777777" w:rsidTr="140BCC7A">
        <w:trPr>
          <w:trHeight w:val="420"/>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B1BC5C" w14:textId="4769F7BA"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c>
          <w:tcPr>
            <w:tcW w:w="1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57A6AD" w14:textId="36E11637" w:rsidR="140BCC7A" w:rsidRPr="004C1705" w:rsidRDefault="140BCC7A" w:rsidP="140BCC7A">
            <w:pPr>
              <w:rPr>
                <w:rFonts w:ascii="Arial" w:eastAsia="Times New Roman" w:hAnsi="Arial" w:cs="Arial"/>
                <w:b/>
                <w:bCs/>
                <w:color w:val="000000" w:themeColor="text1"/>
              </w:rPr>
            </w:pP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1F2E58" w14:textId="263746A2"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50F5D8" w14:textId="61277D58"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c>
          <w:tcPr>
            <w:tcW w:w="10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7801FC" w14:textId="61810D36"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r>
      <w:tr w:rsidR="140BCC7A" w:rsidRPr="004C1705" w14:paraId="4B12B3A8" w14:textId="77777777" w:rsidTr="140BCC7A">
        <w:trPr>
          <w:trHeight w:val="420"/>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818156" w14:textId="124EA11E"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c>
          <w:tcPr>
            <w:tcW w:w="1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B85EEF" w14:textId="128520A7" w:rsidR="140BCC7A" w:rsidRPr="004C1705" w:rsidRDefault="140BCC7A" w:rsidP="140BCC7A">
            <w:pPr>
              <w:rPr>
                <w:rFonts w:ascii="Arial" w:eastAsia="Times New Roman" w:hAnsi="Arial" w:cs="Arial"/>
                <w:b/>
                <w:bCs/>
                <w:color w:val="000000" w:themeColor="text1"/>
              </w:rPr>
            </w:pP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B7CE78" w14:textId="6280A226"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35B9C0" w14:textId="025EFE05"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c>
          <w:tcPr>
            <w:tcW w:w="10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7FB194" w14:textId="40F3661D"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r>
      <w:tr w:rsidR="140BCC7A" w:rsidRPr="004C1705" w14:paraId="3DE3B313" w14:textId="77777777" w:rsidTr="140BCC7A">
        <w:trPr>
          <w:trHeight w:val="420"/>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6E6939" w14:textId="0A1289CF"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c>
          <w:tcPr>
            <w:tcW w:w="1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2422FE" w14:textId="32AFA0BE" w:rsidR="140BCC7A" w:rsidRPr="004C1705" w:rsidRDefault="140BCC7A" w:rsidP="140BCC7A">
            <w:pPr>
              <w:rPr>
                <w:rFonts w:ascii="Arial" w:eastAsia="Times New Roman" w:hAnsi="Arial" w:cs="Arial"/>
                <w:b/>
                <w:bCs/>
                <w:color w:val="000000" w:themeColor="text1"/>
              </w:rPr>
            </w:pP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904740" w14:textId="0FB6795C"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68EA79" w14:textId="0D8977EC"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c>
          <w:tcPr>
            <w:tcW w:w="10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9ED253" w14:textId="5D0041B3"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r>
    </w:tbl>
    <w:p w14:paraId="36746151" w14:textId="51D01E22" w:rsidR="262FEF12" w:rsidRPr="004C1705" w:rsidRDefault="262FEF12" w:rsidP="140BCC7A">
      <w:pPr>
        <w:rPr>
          <w:rFonts w:ascii="Arial" w:eastAsia="Times New Roman" w:hAnsi="Arial" w:cs="Arial"/>
          <w:lang w:val="es"/>
        </w:rPr>
      </w:pPr>
    </w:p>
    <w:p w14:paraId="72A8644C" w14:textId="325E5BD7" w:rsidR="262FEF12" w:rsidRPr="004C1705" w:rsidRDefault="262FEF12" w:rsidP="140BCC7A">
      <w:pPr>
        <w:rPr>
          <w:rFonts w:ascii="Arial" w:eastAsia="Times New Roman" w:hAnsi="Arial" w:cs="Arial"/>
          <w:lang w:val="es"/>
        </w:rPr>
      </w:pPr>
    </w:p>
    <w:p w14:paraId="16D9F115" w14:textId="30221C26" w:rsidR="262FEF12" w:rsidRPr="004C1705" w:rsidRDefault="262FEF12" w:rsidP="140BCC7A">
      <w:pPr>
        <w:jc w:val="center"/>
        <w:rPr>
          <w:rFonts w:ascii="Arial" w:eastAsia="Times New Roman" w:hAnsi="Arial" w:cs="Arial"/>
        </w:rPr>
      </w:pPr>
      <w:r w:rsidRPr="004C1705">
        <w:rPr>
          <w:rFonts w:ascii="Arial" w:eastAsia="Times New Roman" w:hAnsi="Arial" w:cs="Arial"/>
          <w:b/>
          <w:bCs/>
          <w:color w:val="000000" w:themeColor="text1"/>
        </w:rPr>
        <w:t xml:space="preserve">Elkarlanean sorkuntza edota transferentzian  eskarmentua (azken 10 urteak) </w:t>
      </w:r>
    </w:p>
    <w:p w14:paraId="6E703160" w14:textId="16C09715" w:rsidR="262FEF12" w:rsidRPr="004C1705" w:rsidRDefault="262FEF12" w:rsidP="140BCC7A">
      <w:pPr>
        <w:jc w:val="center"/>
        <w:rPr>
          <w:rFonts w:ascii="Arial" w:eastAsia="Times New Roman" w:hAnsi="Arial" w:cs="Arial"/>
          <w:b/>
          <w:bCs/>
          <w:color w:val="000000" w:themeColor="text1"/>
        </w:rPr>
      </w:pPr>
    </w:p>
    <w:p w14:paraId="4EE6DB75" w14:textId="63FF6CFE" w:rsidR="262FEF12" w:rsidRPr="004C1705" w:rsidRDefault="262FEF12" w:rsidP="140BCC7A">
      <w:pPr>
        <w:jc w:val="center"/>
        <w:rPr>
          <w:rFonts w:ascii="Arial" w:eastAsia="Times New Roman" w:hAnsi="Arial" w:cs="Arial"/>
          <w:color w:val="000000" w:themeColor="text1"/>
          <w:lang w:val="en-US"/>
        </w:rPr>
      </w:pPr>
      <w:r w:rsidRPr="004C1705">
        <w:rPr>
          <w:rFonts w:ascii="Arial" w:eastAsia="Times New Roman" w:hAnsi="Arial" w:cs="Arial"/>
          <w:color w:val="000000" w:themeColor="text1"/>
          <w:lang w:val="en-US"/>
        </w:rPr>
        <w:t xml:space="preserve">Experience in collaborative creative projects and/or collaborative transference actions (last 10 years) </w:t>
      </w:r>
    </w:p>
    <w:p w14:paraId="07AC2666" w14:textId="1CC4EFDB" w:rsidR="262FEF12" w:rsidRPr="004C1705" w:rsidRDefault="262FEF12" w:rsidP="140BCC7A">
      <w:pPr>
        <w:jc w:val="center"/>
        <w:rPr>
          <w:rFonts w:ascii="Arial" w:eastAsia="Times New Roman" w:hAnsi="Arial" w:cs="Arial"/>
          <w:i/>
          <w:iCs/>
          <w:color w:val="000000" w:themeColor="text1"/>
        </w:rPr>
      </w:pPr>
      <w:r w:rsidRPr="004C1705">
        <w:rPr>
          <w:rFonts w:ascii="Arial" w:eastAsia="Times New Roman" w:hAnsi="Arial" w:cs="Arial"/>
          <w:i/>
          <w:iCs/>
          <w:color w:val="000000" w:themeColor="text1"/>
        </w:rPr>
        <w:t xml:space="preserve">Experiencia en proyectos artísticos/creativos colaborativos o acciones de transferencia colaborativos (últimos 10 años) </w:t>
      </w:r>
    </w:p>
    <w:p w14:paraId="71188AFE" w14:textId="4801D39B" w:rsidR="262FEF12" w:rsidRPr="004C1705" w:rsidRDefault="262FEF12">
      <w:pPr>
        <w:rPr>
          <w:rFonts w:ascii="Arial" w:hAnsi="Arial" w:cs="Arial"/>
        </w:rPr>
      </w:pPr>
      <w:r w:rsidRPr="004C1705">
        <w:rPr>
          <w:rFonts w:ascii="Arial" w:eastAsia="Times New Roman" w:hAnsi="Arial" w:cs="Arial"/>
          <w:i/>
          <w:iCs/>
          <w:color w:val="000000" w:themeColor="text1"/>
        </w:rPr>
        <w:t xml:space="preserve"> </w:t>
      </w:r>
    </w:p>
    <w:p w14:paraId="5E5C7A0F" w14:textId="7DA715AB" w:rsidR="262FEF12" w:rsidRPr="004C1705" w:rsidRDefault="262FEF12" w:rsidP="140BCC7A">
      <w:pPr>
        <w:rPr>
          <w:rFonts w:ascii="Arial" w:eastAsia="Times New Roman" w:hAnsi="Arial" w:cs="Arial"/>
          <w:i/>
          <w:iCs/>
          <w:color w:val="000000" w:themeColor="text1"/>
        </w:rPr>
      </w:pPr>
      <w:r w:rsidRPr="004C1705">
        <w:rPr>
          <w:rFonts w:ascii="Arial" w:eastAsia="Times New Roman" w:hAnsi="Arial" w:cs="Arial"/>
          <w:b/>
          <w:bCs/>
          <w:color w:val="000000" w:themeColor="text1"/>
        </w:rPr>
        <w:t xml:space="preserve">10 puntu </w:t>
      </w:r>
      <w:r w:rsidRPr="004C1705">
        <w:rPr>
          <w:rFonts w:ascii="Arial" w:eastAsia="Times New Roman" w:hAnsi="Arial" w:cs="Arial"/>
          <w:color w:val="000000" w:themeColor="text1"/>
        </w:rPr>
        <w:t xml:space="preserve">/ 10 points / </w:t>
      </w:r>
      <w:r w:rsidRPr="004C1705">
        <w:rPr>
          <w:rFonts w:ascii="Arial" w:eastAsia="Times New Roman" w:hAnsi="Arial" w:cs="Arial"/>
          <w:i/>
          <w:iCs/>
          <w:color w:val="000000" w:themeColor="text1"/>
        </w:rPr>
        <w:t>10 puntos</w:t>
      </w:r>
    </w:p>
    <w:p w14:paraId="383D2765" w14:textId="6A42CF5D" w:rsidR="140BCC7A" w:rsidRPr="004C1705" w:rsidRDefault="140BCC7A" w:rsidP="140BCC7A">
      <w:pPr>
        <w:rPr>
          <w:rFonts w:ascii="Arial" w:eastAsia="Times New Roman" w:hAnsi="Arial" w:cs="Arial"/>
          <w:i/>
          <w:iCs/>
          <w:color w:val="000000" w:themeColor="text1"/>
        </w:rPr>
      </w:pPr>
    </w:p>
    <w:tbl>
      <w:tblPr>
        <w:tblW w:w="0" w:type="auto"/>
        <w:tblLayout w:type="fixed"/>
        <w:tblLook w:val="06A0" w:firstRow="1" w:lastRow="0" w:firstColumn="1" w:lastColumn="0" w:noHBand="1" w:noVBand="1"/>
      </w:tblPr>
      <w:tblGrid>
        <w:gridCol w:w="2190"/>
        <w:gridCol w:w="2160"/>
        <w:gridCol w:w="2130"/>
        <w:gridCol w:w="2130"/>
      </w:tblGrid>
      <w:tr w:rsidR="262FEF12" w:rsidRPr="004C1705" w14:paraId="5C4E1377" w14:textId="77777777" w:rsidTr="140BCC7A">
        <w:trPr>
          <w:trHeight w:val="420"/>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DBFCFD" w14:textId="646BAFFB" w:rsidR="262FEF12" w:rsidRPr="004C1705" w:rsidRDefault="262FEF12">
            <w:pPr>
              <w:rPr>
                <w:rFonts w:ascii="Arial" w:hAnsi="Arial" w:cs="Arial"/>
              </w:rPr>
            </w:pPr>
            <w:r w:rsidRPr="004C1705">
              <w:rPr>
                <w:rFonts w:ascii="Arial" w:eastAsia="Times New Roman" w:hAnsi="Arial" w:cs="Arial"/>
                <w:i/>
                <w:iCs/>
                <w:color w:val="000000" w:themeColor="text1"/>
              </w:rPr>
              <w:t xml:space="preserve"> </w:t>
            </w:r>
            <w:r w:rsidRPr="004C1705">
              <w:rPr>
                <w:rFonts w:ascii="Arial" w:eastAsia="Times New Roman" w:hAnsi="Arial" w:cs="Arial"/>
                <w:b/>
                <w:bCs/>
                <w:color w:val="000000" w:themeColor="text1"/>
              </w:rPr>
              <w:t xml:space="preserve">Erakundea/entitatea </w:t>
            </w:r>
          </w:p>
          <w:p w14:paraId="3BBCD6E2" w14:textId="480733AC" w:rsidR="262FEF12" w:rsidRPr="004C1705" w:rsidRDefault="262FEF12">
            <w:pPr>
              <w:rPr>
                <w:rFonts w:ascii="Arial" w:hAnsi="Arial" w:cs="Arial"/>
              </w:rPr>
            </w:pPr>
            <w:r w:rsidRPr="004C1705">
              <w:rPr>
                <w:rFonts w:ascii="Arial" w:eastAsia="Times New Roman" w:hAnsi="Arial" w:cs="Arial"/>
                <w:color w:val="000000" w:themeColor="text1"/>
              </w:rPr>
              <w:t xml:space="preserve">Institution/entity </w:t>
            </w:r>
            <w:r w:rsidRPr="004C1705">
              <w:rPr>
                <w:rFonts w:ascii="Arial" w:eastAsia="Times New Roman" w:hAnsi="Arial" w:cs="Arial"/>
                <w:i/>
                <w:iCs/>
                <w:color w:val="000000" w:themeColor="text1"/>
              </w:rPr>
              <w:t>Institución / entidad</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7FBAE6" w14:textId="4BFD4547" w:rsidR="262FEF12" w:rsidRPr="004C1705" w:rsidRDefault="262FEF12">
            <w:pPr>
              <w:rPr>
                <w:rFonts w:ascii="Arial" w:hAnsi="Arial" w:cs="Arial"/>
              </w:rPr>
            </w:pPr>
            <w:r w:rsidRPr="004C1705">
              <w:rPr>
                <w:rFonts w:ascii="Arial" w:eastAsia="Times New Roman" w:hAnsi="Arial" w:cs="Arial"/>
                <w:b/>
                <w:bCs/>
                <w:color w:val="000000" w:themeColor="text1"/>
              </w:rPr>
              <w:t>Proiektua</w:t>
            </w:r>
          </w:p>
          <w:p w14:paraId="6417042A" w14:textId="45EC228C" w:rsidR="262FEF12" w:rsidRPr="004C1705" w:rsidRDefault="262FEF12">
            <w:pPr>
              <w:rPr>
                <w:rFonts w:ascii="Arial" w:hAnsi="Arial" w:cs="Arial"/>
              </w:rPr>
            </w:pPr>
            <w:r w:rsidRPr="004C1705">
              <w:rPr>
                <w:rFonts w:ascii="Arial" w:eastAsia="Times New Roman" w:hAnsi="Arial" w:cs="Arial"/>
                <w:color w:val="000000" w:themeColor="text1"/>
              </w:rPr>
              <w:t>Project</w:t>
            </w:r>
          </w:p>
          <w:p w14:paraId="31366098" w14:textId="4E3D29BE" w:rsidR="262FEF12" w:rsidRPr="004C1705" w:rsidRDefault="262FEF12" w:rsidP="262FEF12">
            <w:pPr>
              <w:spacing w:line="257" w:lineRule="auto"/>
              <w:rPr>
                <w:rFonts w:ascii="Arial" w:hAnsi="Arial" w:cs="Arial"/>
              </w:rPr>
            </w:pPr>
            <w:r w:rsidRPr="004C1705">
              <w:rPr>
                <w:rFonts w:ascii="Arial" w:eastAsia="Times New Roman" w:hAnsi="Arial" w:cs="Arial"/>
                <w:i/>
                <w:iCs/>
                <w:color w:val="000000" w:themeColor="text1"/>
              </w:rPr>
              <w:t>Proyecto</w:t>
            </w:r>
          </w:p>
        </w:tc>
        <w:tc>
          <w:tcPr>
            <w:tcW w:w="2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7F1CD2" w14:textId="0887D0AC" w:rsidR="262FEF12" w:rsidRPr="004C1705" w:rsidRDefault="262FEF12">
            <w:pPr>
              <w:rPr>
                <w:rFonts w:ascii="Arial" w:hAnsi="Arial" w:cs="Arial"/>
              </w:rPr>
            </w:pPr>
            <w:r w:rsidRPr="004C1705">
              <w:rPr>
                <w:rFonts w:ascii="Arial" w:eastAsia="Times New Roman" w:hAnsi="Arial" w:cs="Arial"/>
                <w:b/>
                <w:bCs/>
                <w:color w:val="000000" w:themeColor="text1"/>
              </w:rPr>
              <w:t xml:space="preserve">Hasiera Data </w:t>
            </w:r>
          </w:p>
          <w:p w14:paraId="24083107" w14:textId="4B7A3DDE" w:rsidR="262FEF12" w:rsidRPr="004C1705" w:rsidRDefault="262FEF12">
            <w:pPr>
              <w:rPr>
                <w:rFonts w:ascii="Arial" w:hAnsi="Arial" w:cs="Arial"/>
              </w:rPr>
            </w:pPr>
            <w:r w:rsidRPr="004C1705">
              <w:rPr>
                <w:rFonts w:ascii="Arial" w:eastAsia="Times New Roman" w:hAnsi="Arial" w:cs="Arial"/>
                <w:color w:val="000000" w:themeColor="text1"/>
              </w:rPr>
              <w:t xml:space="preserve">Start Date </w:t>
            </w:r>
          </w:p>
          <w:p w14:paraId="77C55154" w14:textId="37E42637" w:rsidR="262FEF12" w:rsidRPr="004C1705" w:rsidRDefault="262FEF12">
            <w:pPr>
              <w:rPr>
                <w:rFonts w:ascii="Arial" w:hAnsi="Arial" w:cs="Arial"/>
              </w:rPr>
            </w:pPr>
            <w:r w:rsidRPr="004C1705">
              <w:rPr>
                <w:rFonts w:ascii="Arial" w:eastAsia="Times New Roman" w:hAnsi="Arial" w:cs="Arial"/>
                <w:i/>
                <w:iCs/>
                <w:color w:val="000000" w:themeColor="text1"/>
              </w:rPr>
              <w:t xml:space="preserve">Fecha de Inicio </w:t>
            </w:r>
          </w:p>
        </w:tc>
        <w:tc>
          <w:tcPr>
            <w:tcW w:w="2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377229" w14:textId="2D24BDE1" w:rsidR="262FEF12" w:rsidRPr="004C1705" w:rsidRDefault="262FEF12">
            <w:pPr>
              <w:rPr>
                <w:rFonts w:ascii="Arial" w:hAnsi="Arial" w:cs="Arial"/>
              </w:rPr>
            </w:pPr>
            <w:r w:rsidRPr="004C1705">
              <w:rPr>
                <w:rFonts w:ascii="Arial" w:eastAsia="Times New Roman" w:hAnsi="Arial" w:cs="Arial"/>
                <w:b/>
                <w:bCs/>
                <w:color w:val="000000" w:themeColor="text1"/>
              </w:rPr>
              <w:t xml:space="preserve">Bukaera Data </w:t>
            </w:r>
          </w:p>
          <w:p w14:paraId="12A08561" w14:textId="4CD71304" w:rsidR="262FEF12" w:rsidRPr="004C1705" w:rsidRDefault="262FEF12">
            <w:pPr>
              <w:rPr>
                <w:rFonts w:ascii="Arial" w:hAnsi="Arial" w:cs="Arial"/>
              </w:rPr>
            </w:pPr>
            <w:r w:rsidRPr="004C1705">
              <w:rPr>
                <w:rFonts w:ascii="Arial" w:eastAsia="Times New Roman" w:hAnsi="Arial" w:cs="Arial"/>
                <w:color w:val="000000" w:themeColor="text1"/>
              </w:rPr>
              <w:t xml:space="preserve">End Date </w:t>
            </w:r>
          </w:p>
          <w:p w14:paraId="4305E5F0" w14:textId="2CAC8C16" w:rsidR="262FEF12" w:rsidRPr="004C1705" w:rsidRDefault="262FEF12">
            <w:pPr>
              <w:rPr>
                <w:rFonts w:ascii="Arial" w:hAnsi="Arial" w:cs="Arial"/>
              </w:rPr>
            </w:pPr>
            <w:r w:rsidRPr="004C1705">
              <w:rPr>
                <w:rFonts w:ascii="Arial" w:eastAsia="Times New Roman" w:hAnsi="Arial" w:cs="Arial"/>
                <w:i/>
                <w:iCs/>
                <w:color w:val="000000" w:themeColor="text1"/>
              </w:rPr>
              <w:t xml:space="preserve">Fecha de Final </w:t>
            </w:r>
          </w:p>
        </w:tc>
      </w:tr>
      <w:tr w:rsidR="262FEF12" w:rsidRPr="004C1705" w14:paraId="15773D3D" w14:textId="77777777" w:rsidTr="140BCC7A">
        <w:trPr>
          <w:trHeight w:val="420"/>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1472A9" w14:textId="23A8EA5A" w:rsidR="262FEF12" w:rsidRPr="004C1705" w:rsidRDefault="262FEF12">
            <w:pPr>
              <w:rPr>
                <w:rFonts w:ascii="Arial" w:hAnsi="Arial" w:cs="Arial"/>
              </w:rPr>
            </w:pPr>
            <w:r w:rsidRPr="004C1705">
              <w:rPr>
                <w:rFonts w:ascii="Arial" w:eastAsia="Times New Roman" w:hAnsi="Arial" w:cs="Arial"/>
                <w:i/>
                <w:iCs/>
                <w:color w:val="000000" w:themeColor="text1"/>
              </w:rPr>
              <w:t xml:space="preserve"> </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ED7EE8" w14:textId="33511EA8"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c>
          <w:tcPr>
            <w:tcW w:w="2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5F3C60" w14:textId="6345103F"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c>
          <w:tcPr>
            <w:tcW w:w="2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8D9DE9" w14:textId="204E85A0"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r>
      <w:tr w:rsidR="262FEF12" w:rsidRPr="004C1705" w14:paraId="66D8865F" w14:textId="77777777" w:rsidTr="140BCC7A">
        <w:trPr>
          <w:trHeight w:val="420"/>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2B9BFF" w14:textId="14836090" w:rsidR="262FEF12" w:rsidRPr="004C1705" w:rsidRDefault="262FEF12">
            <w:pPr>
              <w:rPr>
                <w:rFonts w:ascii="Arial" w:hAnsi="Arial" w:cs="Arial"/>
              </w:rPr>
            </w:pPr>
            <w:r w:rsidRPr="004C1705">
              <w:rPr>
                <w:rFonts w:ascii="Arial" w:eastAsia="Times New Roman" w:hAnsi="Arial" w:cs="Arial"/>
                <w:i/>
                <w:iCs/>
                <w:color w:val="000000" w:themeColor="text1"/>
              </w:rPr>
              <w:t xml:space="preserve"> </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BC6465" w14:textId="526D0F5E"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c>
          <w:tcPr>
            <w:tcW w:w="2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B8A67A" w14:textId="54B37598"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c>
          <w:tcPr>
            <w:tcW w:w="2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1DC7FD" w14:textId="3631FA10"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r>
      <w:tr w:rsidR="262FEF12" w:rsidRPr="004C1705" w14:paraId="05C1C2ED" w14:textId="77777777" w:rsidTr="140BCC7A">
        <w:trPr>
          <w:trHeight w:val="420"/>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28646D" w14:textId="2652D008" w:rsidR="262FEF12" w:rsidRPr="004C1705" w:rsidRDefault="262FEF12">
            <w:pPr>
              <w:rPr>
                <w:rFonts w:ascii="Arial" w:hAnsi="Arial" w:cs="Arial"/>
              </w:rPr>
            </w:pPr>
            <w:r w:rsidRPr="004C1705">
              <w:rPr>
                <w:rFonts w:ascii="Arial" w:eastAsia="Times New Roman" w:hAnsi="Arial" w:cs="Arial"/>
                <w:i/>
                <w:iCs/>
                <w:color w:val="000000" w:themeColor="text1"/>
              </w:rPr>
              <w:t xml:space="preserve"> </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44D6C5" w14:textId="198E45C1"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c>
          <w:tcPr>
            <w:tcW w:w="2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FC28AF" w14:textId="5D5489D8"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c>
          <w:tcPr>
            <w:tcW w:w="2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00CEA1" w14:textId="0B5394C6" w:rsidR="262FEF12" w:rsidRPr="004C1705" w:rsidRDefault="262FEF12">
            <w:pPr>
              <w:rPr>
                <w:rFonts w:ascii="Arial" w:hAnsi="Arial" w:cs="Arial"/>
              </w:rPr>
            </w:pPr>
            <w:r w:rsidRPr="004C1705">
              <w:rPr>
                <w:rFonts w:ascii="Arial" w:eastAsia="Times New Roman" w:hAnsi="Arial" w:cs="Arial"/>
                <w:b/>
                <w:bCs/>
                <w:color w:val="000000" w:themeColor="text1"/>
              </w:rPr>
              <w:t xml:space="preserve"> </w:t>
            </w:r>
          </w:p>
        </w:tc>
      </w:tr>
    </w:tbl>
    <w:p w14:paraId="4FE2FC95" w14:textId="77536217" w:rsidR="262FEF12" w:rsidRPr="004C1705" w:rsidRDefault="262FEF12">
      <w:pPr>
        <w:rPr>
          <w:rFonts w:ascii="Arial" w:hAnsi="Arial" w:cs="Arial"/>
        </w:rPr>
      </w:pPr>
      <w:r w:rsidRPr="004C1705">
        <w:rPr>
          <w:rFonts w:ascii="Arial" w:eastAsia="Times New Roman" w:hAnsi="Arial" w:cs="Arial"/>
          <w:lang w:val="es"/>
        </w:rPr>
        <w:t xml:space="preserve"> </w:t>
      </w:r>
    </w:p>
    <w:p w14:paraId="31153C0C" w14:textId="52CBF706" w:rsidR="262FEF12" w:rsidRPr="004C1705" w:rsidRDefault="262FEF12">
      <w:pPr>
        <w:rPr>
          <w:rFonts w:ascii="Arial" w:hAnsi="Arial" w:cs="Arial"/>
        </w:rPr>
      </w:pPr>
      <w:r w:rsidRPr="004C1705">
        <w:rPr>
          <w:rFonts w:ascii="Arial" w:eastAsia="Times New Roman" w:hAnsi="Arial" w:cs="Arial"/>
          <w:b/>
          <w:bCs/>
          <w:lang w:val="es"/>
        </w:rPr>
        <w:t xml:space="preserve">Azaldu. Ze kolaborazio mota, norekin, pertsonen arteko ala entitateen arteko kolaborazioa dan, kolaborazioaren emaitza. </w:t>
      </w:r>
    </w:p>
    <w:p w14:paraId="2207E597" w14:textId="628C44EA" w:rsidR="262FEF12" w:rsidRPr="004C1705" w:rsidRDefault="262FEF12">
      <w:pPr>
        <w:rPr>
          <w:rFonts w:ascii="Arial" w:hAnsi="Arial" w:cs="Arial"/>
          <w:lang w:val="en-US"/>
        </w:rPr>
      </w:pPr>
      <w:r w:rsidRPr="004C1705">
        <w:rPr>
          <w:rFonts w:ascii="Arial" w:eastAsia="Times New Roman" w:hAnsi="Arial" w:cs="Arial"/>
          <w:i/>
          <w:iCs/>
          <w:lang w:val="en-US"/>
        </w:rPr>
        <w:t xml:space="preserve">Describe the type of collaboration, with which creators, whether it is a collaboration between individuals or entities, outcome of the collaboration. </w:t>
      </w:r>
    </w:p>
    <w:p w14:paraId="7AAC37E0" w14:textId="2A471172" w:rsidR="262FEF12" w:rsidRPr="004C1705" w:rsidRDefault="262FEF12">
      <w:pPr>
        <w:rPr>
          <w:rFonts w:ascii="Arial" w:hAnsi="Arial" w:cs="Arial"/>
        </w:rPr>
      </w:pPr>
      <w:r w:rsidRPr="004C1705">
        <w:rPr>
          <w:rFonts w:ascii="Arial" w:eastAsia="Times New Roman" w:hAnsi="Arial" w:cs="Arial"/>
          <w:i/>
          <w:iCs/>
          <w:lang w:val="es"/>
        </w:rPr>
        <w:t>Describa el tipo de colaboración, con qué artistas, si se trata de una colaboración entre personas o entidades, resultado de la colaboración.</w:t>
      </w:r>
    </w:p>
    <w:p w14:paraId="0224BF3E" w14:textId="5C76B98E" w:rsidR="262FEF12" w:rsidRPr="004C1705" w:rsidRDefault="262FEF12">
      <w:pPr>
        <w:rPr>
          <w:rFonts w:ascii="Arial" w:hAnsi="Arial" w:cs="Arial"/>
        </w:rPr>
      </w:pPr>
      <w:r w:rsidRPr="004C1705">
        <w:rPr>
          <w:rFonts w:ascii="Arial" w:eastAsia="Times New Roman" w:hAnsi="Arial" w:cs="Arial"/>
          <w:i/>
          <w:iCs/>
          <w:lang w:val="es"/>
        </w:rPr>
        <w:t xml:space="preserve"> </w:t>
      </w:r>
    </w:p>
    <w:tbl>
      <w:tblPr>
        <w:tblStyle w:val="TableGrid"/>
        <w:tblW w:w="0" w:type="auto"/>
        <w:tblLayout w:type="fixed"/>
        <w:tblLook w:val="06A0" w:firstRow="1" w:lastRow="0" w:firstColumn="1" w:lastColumn="0" w:noHBand="1" w:noVBand="1"/>
      </w:tblPr>
      <w:tblGrid>
        <w:gridCol w:w="9015"/>
      </w:tblGrid>
      <w:tr w:rsidR="262FEF12" w:rsidRPr="004C1705" w14:paraId="4A307C12" w14:textId="77777777" w:rsidTr="262FEF12">
        <w:tc>
          <w:tcPr>
            <w:tcW w:w="9015" w:type="dxa"/>
            <w:tcBorders>
              <w:top w:val="single" w:sz="8" w:space="0" w:color="auto"/>
              <w:left w:val="single" w:sz="8" w:space="0" w:color="auto"/>
              <w:bottom w:val="single" w:sz="8" w:space="0" w:color="auto"/>
              <w:right w:val="single" w:sz="8" w:space="0" w:color="auto"/>
            </w:tcBorders>
          </w:tcPr>
          <w:p w14:paraId="239221B5" w14:textId="1B80FBE5" w:rsidR="262FEF12" w:rsidRPr="004C1705" w:rsidRDefault="262FEF12">
            <w:pPr>
              <w:rPr>
                <w:rFonts w:ascii="Arial" w:hAnsi="Arial" w:cs="Arial"/>
              </w:rPr>
            </w:pPr>
            <w:r w:rsidRPr="004C1705">
              <w:rPr>
                <w:rFonts w:ascii="Arial" w:eastAsia="Times New Roman" w:hAnsi="Arial" w:cs="Arial"/>
                <w:i/>
                <w:iCs/>
                <w:lang w:val="es"/>
              </w:rPr>
              <w:t xml:space="preserve"> </w:t>
            </w:r>
          </w:p>
          <w:p w14:paraId="71B09178" w14:textId="349FC71C" w:rsidR="262FEF12" w:rsidRPr="004C1705" w:rsidRDefault="262FEF12">
            <w:pPr>
              <w:rPr>
                <w:rFonts w:ascii="Arial" w:hAnsi="Arial" w:cs="Arial"/>
              </w:rPr>
            </w:pPr>
            <w:r w:rsidRPr="004C1705">
              <w:rPr>
                <w:rFonts w:ascii="Arial" w:eastAsia="Times New Roman" w:hAnsi="Arial" w:cs="Arial"/>
                <w:i/>
                <w:iCs/>
                <w:lang w:val="es"/>
              </w:rPr>
              <w:t xml:space="preserve"> </w:t>
            </w:r>
          </w:p>
          <w:p w14:paraId="4317466B" w14:textId="375A621A" w:rsidR="262FEF12" w:rsidRPr="004C1705" w:rsidRDefault="262FEF12">
            <w:pPr>
              <w:rPr>
                <w:rFonts w:ascii="Arial" w:hAnsi="Arial" w:cs="Arial"/>
              </w:rPr>
            </w:pPr>
            <w:r w:rsidRPr="004C1705">
              <w:rPr>
                <w:rFonts w:ascii="Arial" w:eastAsia="Times New Roman" w:hAnsi="Arial" w:cs="Arial"/>
                <w:i/>
                <w:iCs/>
                <w:lang w:val="es"/>
              </w:rPr>
              <w:t xml:space="preserve"> </w:t>
            </w:r>
          </w:p>
          <w:p w14:paraId="7E8DB8FE" w14:textId="2DADA37B" w:rsidR="262FEF12" w:rsidRPr="004C1705" w:rsidRDefault="262FEF12">
            <w:pPr>
              <w:rPr>
                <w:rFonts w:ascii="Arial" w:hAnsi="Arial" w:cs="Arial"/>
              </w:rPr>
            </w:pPr>
            <w:r w:rsidRPr="004C1705">
              <w:rPr>
                <w:rFonts w:ascii="Arial" w:eastAsia="Times New Roman" w:hAnsi="Arial" w:cs="Arial"/>
                <w:i/>
                <w:iCs/>
                <w:lang w:val="es"/>
              </w:rPr>
              <w:t xml:space="preserve"> </w:t>
            </w:r>
          </w:p>
          <w:p w14:paraId="776829FC" w14:textId="2C3F72BC" w:rsidR="262FEF12" w:rsidRPr="004C1705" w:rsidRDefault="262FEF12">
            <w:pPr>
              <w:rPr>
                <w:rFonts w:ascii="Arial" w:hAnsi="Arial" w:cs="Arial"/>
              </w:rPr>
            </w:pPr>
            <w:r w:rsidRPr="004C1705">
              <w:rPr>
                <w:rFonts w:ascii="Arial" w:eastAsia="Times New Roman" w:hAnsi="Arial" w:cs="Arial"/>
                <w:i/>
                <w:iCs/>
                <w:lang w:val="es"/>
              </w:rPr>
              <w:t xml:space="preserve"> </w:t>
            </w:r>
          </w:p>
        </w:tc>
      </w:tr>
    </w:tbl>
    <w:p w14:paraId="2BAFA6EA" w14:textId="66E615B5" w:rsidR="262FEF12" w:rsidRPr="004C1705" w:rsidRDefault="262FEF12" w:rsidP="262FEF12">
      <w:pPr>
        <w:jc w:val="center"/>
        <w:rPr>
          <w:rFonts w:ascii="Arial" w:hAnsi="Arial" w:cs="Arial"/>
        </w:rPr>
      </w:pPr>
      <w:r w:rsidRPr="004C1705">
        <w:rPr>
          <w:rFonts w:ascii="Arial" w:eastAsia="Calibri" w:hAnsi="Arial" w:cs="Arial"/>
          <w:b/>
          <w:bCs/>
          <w:color w:val="000000" w:themeColor="text1"/>
        </w:rPr>
        <w:t xml:space="preserve">  </w:t>
      </w:r>
    </w:p>
    <w:p w14:paraId="60F1D685" w14:textId="30EA9B69" w:rsidR="262FEF12" w:rsidRPr="004C1705" w:rsidRDefault="262FEF12" w:rsidP="140BCC7A">
      <w:pPr>
        <w:jc w:val="center"/>
        <w:rPr>
          <w:rFonts w:ascii="Arial" w:eastAsia="Times New Roman" w:hAnsi="Arial" w:cs="Arial"/>
          <w:b/>
          <w:bCs/>
          <w:color w:val="000000" w:themeColor="text1"/>
          <w:lang w:val="en-US"/>
        </w:rPr>
      </w:pPr>
      <w:r w:rsidRPr="004C1705">
        <w:rPr>
          <w:rFonts w:ascii="Arial" w:eastAsia="Times New Roman" w:hAnsi="Arial" w:cs="Arial"/>
          <w:b/>
          <w:bCs/>
          <w:color w:val="000000" w:themeColor="text1"/>
          <w:lang w:val="en-US"/>
        </w:rPr>
        <w:t>Curriculum atalean gehitu nahi zenukeen informazio gehigarria</w:t>
      </w:r>
    </w:p>
    <w:p w14:paraId="6F412D7F" w14:textId="10B9C712" w:rsidR="262FEF12" w:rsidRPr="004C1705" w:rsidRDefault="262FEF12" w:rsidP="140BCC7A">
      <w:pPr>
        <w:jc w:val="center"/>
        <w:rPr>
          <w:rFonts w:ascii="Arial" w:eastAsia="Times New Roman" w:hAnsi="Arial" w:cs="Arial"/>
          <w:color w:val="000000" w:themeColor="text1"/>
          <w:lang w:val="en-US"/>
        </w:rPr>
      </w:pPr>
      <w:r w:rsidRPr="004C1705">
        <w:rPr>
          <w:rFonts w:ascii="Arial" w:eastAsia="Times New Roman" w:hAnsi="Arial" w:cs="Arial"/>
          <w:color w:val="000000" w:themeColor="text1"/>
          <w:lang w:val="en-US"/>
        </w:rPr>
        <w:t>Additional information you would like to add in the resume section</w:t>
      </w:r>
    </w:p>
    <w:p w14:paraId="262F8C9A" w14:textId="0111C221" w:rsidR="262FEF12" w:rsidRPr="004C1705" w:rsidRDefault="262FEF12" w:rsidP="140BCC7A">
      <w:pPr>
        <w:jc w:val="center"/>
        <w:rPr>
          <w:rFonts w:ascii="Arial" w:eastAsia="Times New Roman" w:hAnsi="Arial" w:cs="Arial"/>
          <w:i/>
          <w:iCs/>
          <w:color w:val="000000" w:themeColor="text1"/>
          <w:lang w:val="es"/>
        </w:rPr>
      </w:pPr>
      <w:r w:rsidRPr="004C1705">
        <w:rPr>
          <w:rFonts w:ascii="Arial" w:eastAsia="Times New Roman" w:hAnsi="Arial" w:cs="Arial"/>
          <w:i/>
          <w:iCs/>
          <w:color w:val="000000" w:themeColor="text1"/>
          <w:lang w:val="es"/>
        </w:rPr>
        <w:t>Información adicional que quisiera añadir en el apartado del curriculum</w:t>
      </w:r>
    </w:p>
    <w:tbl>
      <w:tblPr>
        <w:tblStyle w:val="TableGrid"/>
        <w:tblW w:w="0" w:type="auto"/>
        <w:tblLayout w:type="fixed"/>
        <w:tblLook w:val="06A0" w:firstRow="1" w:lastRow="0" w:firstColumn="1" w:lastColumn="0" w:noHBand="1" w:noVBand="1"/>
      </w:tblPr>
      <w:tblGrid>
        <w:gridCol w:w="9015"/>
      </w:tblGrid>
      <w:tr w:rsidR="262FEF12" w:rsidRPr="004C1705" w14:paraId="710E1B3C" w14:textId="77777777" w:rsidTr="140BCC7A">
        <w:trPr>
          <w:trHeight w:val="900"/>
        </w:trPr>
        <w:tc>
          <w:tcPr>
            <w:tcW w:w="9015" w:type="dxa"/>
            <w:tcBorders>
              <w:top w:val="single" w:sz="8" w:space="0" w:color="auto"/>
              <w:left w:val="single" w:sz="8" w:space="0" w:color="auto"/>
              <w:bottom w:val="single" w:sz="8" w:space="0" w:color="auto"/>
              <w:right w:val="single" w:sz="8" w:space="0" w:color="auto"/>
            </w:tcBorders>
          </w:tcPr>
          <w:p w14:paraId="3B99DD79" w14:textId="513BF10F" w:rsidR="262FEF12" w:rsidRPr="004C1705" w:rsidRDefault="262FEF12">
            <w:pPr>
              <w:rPr>
                <w:rFonts w:ascii="Arial" w:hAnsi="Arial" w:cs="Arial"/>
              </w:rPr>
            </w:pPr>
            <w:r w:rsidRPr="004C1705">
              <w:rPr>
                <w:rFonts w:ascii="Arial" w:eastAsia="Times New Roman" w:hAnsi="Arial" w:cs="Arial"/>
              </w:rPr>
              <w:lastRenderedPageBreak/>
              <w:t xml:space="preserve">   </w:t>
            </w:r>
          </w:p>
        </w:tc>
      </w:tr>
    </w:tbl>
    <w:p w14:paraId="66BDEF92" w14:textId="24D6E116" w:rsidR="262FEF12" w:rsidRPr="004C1705" w:rsidRDefault="262FEF12">
      <w:pPr>
        <w:rPr>
          <w:rFonts w:ascii="Arial" w:hAnsi="Arial" w:cs="Arial"/>
        </w:rPr>
      </w:pPr>
      <w:r w:rsidRPr="004C1705">
        <w:rPr>
          <w:rFonts w:ascii="Arial" w:eastAsia="Times New Roman" w:hAnsi="Arial" w:cs="Arial"/>
          <w:lang w:val="es"/>
        </w:rPr>
        <w:t xml:space="preserve"> </w:t>
      </w:r>
    </w:p>
    <w:p w14:paraId="68BAE3B9" w14:textId="7EB66AB2" w:rsidR="262FEF12" w:rsidRPr="004C1705" w:rsidRDefault="262FEF12">
      <w:pPr>
        <w:rPr>
          <w:rFonts w:ascii="Arial" w:hAnsi="Arial" w:cs="Arial"/>
        </w:rPr>
      </w:pPr>
      <w:r w:rsidRPr="004C1705">
        <w:rPr>
          <w:rFonts w:ascii="Arial" w:eastAsia="Times New Roman" w:hAnsi="Arial" w:cs="Arial"/>
          <w:lang w:val="es"/>
        </w:rPr>
        <w:t xml:space="preserve"> </w:t>
      </w:r>
    </w:p>
    <w:p w14:paraId="4C2118DC" w14:textId="2B35E26E" w:rsidR="262FEF12" w:rsidRPr="004C1705" w:rsidRDefault="262FEF12" w:rsidP="262FEF12">
      <w:pPr>
        <w:rPr>
          <w:rFonts w:ascii="Arial" w:eastAsia="Arial" w:hAnsi="Arial" w:cs="Arial"/>
          <w:b/>
          <w:bCs/>
          <w:lang w:val="es"/>
        </w:rPr>
      </w:pPr>
    </w:p>
    <w:p w14:paraId="36F7C1F6" w14:textId="5E48B8D0" w:rsidR="262FEF12" w:rsidRPr="004C1705" w:rsidRDefault="262FEF12" w:rsidP="262FEF12">
      <w:pPr>
        <w:rPr>
          <w:rFonts w:ascii="Arial" w:hAnsi="Arial" w:cs="Arial"/>
        </w:rPr>
      </w:pPr>
    </w:p>
    <w:p w14:paraId="69F32B56" w14:textId="6947EB17" w:rsidR="262FEF12" w:rsidRPr="004C1705" w:rsidRDefault="262FEF12" w:rsidP="262FEF12">
      <w:pPr>
        <w:rPr>
          <w:rFonts w:ascii="Arial" w:hAnsi="Arial" w:cs="Arial"/>
        </w:rPr>
      </w:pPr>
    </w:p>
    <w:p w14:paraId="7FF31653" w14:textId="1C2667F6" w:rsidR="262FEF12" w:rsidRPr="004C1705" w:rsidRDefault="262FEF12" w:rsidP="262FEF12">
      <w:pPr>
        <w:rPr>
          <w:rFonts w:ascii="Arial" w:hAnsi="Arial" w:cs="Arial"/>
        </w:rPr>
      </w:pPr>
    </w:p>
    <w:p w14:paraId="78F71C17" w14:textId="747E2AF6" w:rsidR="140BCC7A" w:rsidRPr="004C1705" w:rsidRDefault="140BCC7A">
      <w:pPr>
        <w:rPr>
          <w:rFonts w:ascii="Arial" w:hAnsi="Arial" w:cs="Arial"/>
        </w:rPr>
      </w:pPr>
      <w:r w:rsidRPr="004C1705">
        <w:rPr>
          <w:rFonts w:ascii="Arial" w:eastAsia="Arial" w:hAnsi="Arial" w:cs="Arial"/>
          <w:b/>
          <w:bCs/>
          <w:lang w:val="es"/>
        </w:rPr>
        <w:t xml:space="preserve">SORKUNTZA PROIEKTUAREN AZALPEN LABURRA / </w:t>
      </w:r>
      <w:r w:rsidRPr="004C1705">
        <w:rPr>
          <w:rFonts w:ascii="Arial" w:eastAsia="Arial" w:hAnsi="Arial" w:cs="Arial"/>
          <w:lang w:val="es"/>
        </w:rPr>
        <w:t>BREVE DESCRIPCIÓN DEL PROYECTO DE CREACIÓN/ BRIEF DESCRIPTION OF THE ARTISTIC PROJECT</w:t>
      </w:r>
    </w:p>
    <w:p w14:paraId="53CC6E3B" w14:textId="6C035033" w:rsidR="140BCC7A" w:rsidRPr="004C1705" w:rsidRDefault="140BCC7A">
      <w:pPr>
        <w:rPr>
          <w:rFonts w:ascii="Arial" w:hAnsi="Arial" w:cs="Arial"/>
        </w:rPr>
      </w:pPr>
      <w:r w:rsidRPr="004C1705">
        <w:rPr>
          <w:rFonts w:ascii="Arial" w:eastAsia="Arial" w:hAnsi="Arial" w:cs="Arial"/>
          <w:b/>
          <w:bCs/>
        </w:rPr>
        <w:t xml:space="preserve"> </w:t>
      </w:r>
    </w:p>
    <w:p w14:paraId="00CA8CBF" w14:textId="2915EE53" w:rsidR="140BCC7A" w:rsidRPr="004C1705" w:rsidRDefault="140BCC7A">
      <w:pPr>
        <w:rPr>
          <w:rFonts w:ascii="Arial" w:hAnsi="Arial" w:cs="Arial"/>
          <w:lang w:val="en-US"/>
        </w:rPr>
      </w:pPr>
      <w:r w:rsidRPr="004C1705">
        <w:rPr>
          <w:rFonts w:ascii="Arial" w:eastAsia="Arial" w:hAnsi="Arial" w:cs="Arial"/>
          <w:lang w:val="it"/>
        </w:rPr>
        <w:t>Gehienez 4 orrialde, Times New Roman 12, 1,5 lerroarteko espazioan</w:t>
      </w:r>
      <w:r w:rsidRPr="004C1705">
        <w:rPr>
          <w:rFonts w:ascii="Arial" w:hAnsi="Arial" w:cs="Arial"/>
          <w:lang w:val="en-US"/>
        </w:rPr>
        <w:br/>
      </w:r>
      <w:r w:rsidRPr="004C1705">
        <w:rPr>
          <w:rFonts w:ascii="Arial" w:eastAsia="Arial" w:hAnsi="Arial" w:cs="Arial"/>
          <w:lang w:val="it"/>
        </w:rPr>
        <w:t xml:space="preserve"> Máximo 4 páginas, Times New Roman 12, interlineado 1,5</w:t>
      </w:r>
      <w:r w:rsidRPr="004C1705">
        <w:rPr>
          <w:rFonts w:ascii="Arial" w:hAnsi="Arial" w:cs="Arial"/>
          <w:lang w:val="en-US"/>
        </w:rPr>
        <w:br/>
      </w:r>
      <w:r w:rsidRPr="004C1705">
        <w:rPr>
          <w:rFonts w:ascii="Arial" w:eastAsia="Arial" w:hAnsi="Arial" w:cs="Arial"/>
          <w:lang w:val="it"/>
        </w:rPr>
        <w:t xml:space="preserve"> Max. 4 pages, Times New Roman 12, space 1,5</w:t>
      </w:r>
    </w:p>
    <w:p w14:paraId="60787BE2" w14:textId="5F0AEB49" w:rsidR="140BCC7A" w:rsidRPr="004C1705" w:rsidRDefault="140BCC7A">
      <w:pPr>
        <w:rPr>
          <w:rFonts w:ascii="Arial" w:hAnsi="Arial" w:cs="Arial"/>
        </w:rPr>
      </w:pPr>
      <w:r w:rsidRPr="004C1705">
        <w:rPr>
          <w:rFonts w:ascii="Arial" w:eastAsia="Arial" w:hAnsi="Arial" w:cs="Arial"/>
          <w:b/>
          <w:bCs/>
        </w:rPr>
        <w:t>1.IZENBURUA</w:t>
      </w:r>
      <w:r w:rsidRPr="004C1705">
        <w:rPr>
          <w:rFonts w:ascii="Arial" w:eastAsia="Arial" w:hAnsi="Arial" w:cs="Arial"/>
        </w:rPr>
        <w:t xml:space="preserve"> / TÍTULO / TITLE</w:t>
      </w:r>
    </w:p>
    <w:p w14:paraId="4ADA9C31" w14:textId="2C091ACF" w:rsidR="140BCC7A" w:rsidRPr="004C1705" w:rsidRDefault="140BCC7A">
      <w:pPr>
        <w:rPr>
          <w:rFonts w:ascii="Arial" w:hAnsi="Arial" w:cs="Arial"/>
        </w:rPr>
      </w:pPr>
      <w:r w:rsidRPr="004C1705">
        <w:rPr>
          <w:rFonts w:ascii="Arial" w:eastAsia="Arial" w:hAnsi="Arial" w:cs="Arial"/>
          <w:lang w:val="es"/>
        </w:rPr>
        <w:t xml:space="preserve"> </w:t>
      </w:r>
    </w:p>
    <w:p w14:paraId="4EC60876" w14:textId="0FC95FBF" w:rsidR="140BCC7A" w:rsidRPr="004C1705" w:rsidRDefault="140BCC7A">
      <w:pPr>
        <w:rPr>
          <w:rFonts w:ascii="Arial" w:hAnsi="Arial" w:cs="Arial"/>
        </w:rPr>
      </w:pPr>
      <w:r w:rsidRPr="004C1705">
        <w:rPr>
          <w:rFonts w:ascii="Arial" w:eastAsia="Arial" w:hAnsi="Arial" w:cs="Arial"/>
          <w:lang w:val="es"/>
        </w:rPr>
        <w:t xml:space="preserve"> </w:t>
      </w:r>
    </w:p>
    <w:p w14:paraId="2D47B634" w14:textId="19366252" w:rsidR="140BCC7A" w:rsidRPr="004C1705" w:rsidRDefault="140BCC7A">
      <w:pPr>
        <w:rPr>
          <w:rFonts w:ascii="Arial" w:hAnsi="Arial" w:cs="Arial"/>
        </w:rPr>
      </w:pPr>
      <w:r w:rsidRPr="004C1705">
        <w:rPr>
          <w:rFonts w:ascii="Arial" w:eastAsia="Arial" w:hAnsi="Arial" w:cs="Arial"/>
          <w:b/>
          <w:bCs/>
          <w:color w:val="000000" w:themeColor="text1"/>
        </w:rPr>
        <w:t>2.SORKUNTZA PROIEKTUAREN HELBURUAK</w:t>
      </w:r>
      <w:r w:rsidRPr="004C1705">
        <w:rPr>
          <w:rFonts w:ascii="Arial" w:eastAsia="Arial" w:hAnsi="Arial" w:cs="Arial"/>
          <w:lang w:val="es"/>
        </w:rPr>
        <w:t xml:space="preserve"> / OBJETIVOS DE PROYECTO ARTÍSTICO / GOALS OF ARTISTIC PROJECT</w:t>
      </w:r>
    </w:p>
    <w:p w14:paraId="2F5B0A47" w14:textId="7C8799A8" w:rsidR="140BCC7A" w:rsidRPr="004C1705" w:rsidRDefault="140BCC7A">
      <w:pPr>
        <w:rPr>
          <w:rFonts w:ascii="Arial" w:hAnsi="Arial" w:cs="Arial"/>
        </w:rPr>
      </w:pPr>
      <w:r w:rsidRPr="004C1705">
        <w:rPr>
          <w:rFonts w:ascii="Arial" w:eastAsia="Arial" w:hAnsi="Arial" w:cs="Arial"/>
          <w:lang w:val="es"/>
        </w:rPr>
        <w:t xml:space="preserve"> </w:t>
      </w:r>
    </w:p>
    <w:p w14:paraId="7819A0A6" w14:textId="545895E5" w:rsidR="140BCC7A" w:rsidRPr="004C1705" w:rsidRDefault="140BCC7A">
      <w:pPr>
        <w:rPr>
          <w:rFonts w:ascii="Arial" w:hAnsi="Arial" w:cs="Arial"/>
        </w:rPr>
      </w:pPr>
      <w:r w:rsidRPr="004C1705">
        <w:rPr>
          <w:rFonts w:ascii="Arial" w:eastAsia="Arial" w:hAnsi="Arial" w:cs="Arial"/>
          <w:lang w:val="es"/>
        </w:rPr>
        <w:t xml:space="preserve"> </w:t>
      </w:r>
    </w:p>
    <w:p w14:paraId="00EE28FD" w14:textId="1CA1EB23" w:rsidR="140BCC7A" w:rsidRPr="004C1705" w:rsidRDefault="140BCC7A" w:rsidP="140BCC7A">
      <w:pPr>
        <w:rPr>
          <w:rFonts w:ascii="Arial" w:eastAsia="Arial" w:hAnsi="Arial" w:cs="Arial"/>
          <w:lang w:val="es"/>
        </w:rPr>
      </w:pPr>
      <w:r w:rsidRPr="004C1705">
        <w:rPr>
          <w:rFonts w:ascii="Arial" w:eastAsia="Arial" w:hAnsi="Arial" w:cs="Arial"/>
          <w:b/>
          <w:bCs/>
          <w:lang w:val="es"/>
        </w:rPr>
        <w:t xml:space="preserve">3.SORKUNTZA PROIEKTUAREN DESKRIBAPEN OROKORRA / </w:t>
      </w:r>
      <w:r w:rsidRPr="004C1705">
        <w:rPr>
          <w:rFonts w:ascii="Arial" w:eastAsia="Arial" w:hAnsi="Arial" w:cs="Arial"/>
          <w:lang w:val="es"/>
        </w:rPr>
        <w:t>DESCRIPCIÓN GENERAL DEL PROYECTO / GENERAL DESCRIPTION OF PROJECT</w:t>
      </w:r>
    </w:p>
    <w:p w14:paraId="7AE484F1" w14:textId="6A049E6C" w:rsidR="140BCC7A" w:rsidRPr="004C1705" w:rsidRDefault="140BCC7A">
      <w:pPr>
        <w:rPr>
          <w:rFonts w:ascii="Arial" w:hAnsi="Arial" w:cs="Arial"/>
        </w:rPr>
      </w:pPr>
      <w:r w:rsidRPr="004C1705">
        <w:rPr>
          <w:rFonts w:ascii="Arial" w:eastAsia="Arial" w:hAnsi="Arial" w:cs="Arial"/>
          <w:lang w:val="es"/>
        </w:rPr>
        <w:t xml:space="preserve"> </w:t>
      </w:r>
    </w:p>
    <w:p w14:paraId="237A7D49" w14:textId="6110779C" w:rsidR="140BCC7A" w:rsidRPr="004C1705" w:rsidRDefault="140BCC7A">
      <w:pPr>
        <w:rPr>
          <w:rFonts w:ascii="Arial" w:hAnsi="Arial" w:cs="Arial"/>
        </w:rPr>
      </w:pPr>
      <w:r w:rsidRPr="004C1705">
        <w:rPr>
          <w:rFonts w:ascii="Arial" w:eastAsia="Arial" w:hAnsi="Arial" w:cs="Arial"/>
          <w:lang w:val="es"/>
        </w:rPr>
        <w:t xml:space="preserve"> </w:t>
      </w:r>
    </w:p>
    <w:p w14:paraId="5A55A325" w14:textId="33329FFC" w:rsidR="140BCC7A" w:rsidRPr="004C1705" w:rsidRDefault="140BCC7A">
      <w:pPr>
        <w:rPr>
          <w:rFonts w:ascii="Arial" w:hAnsi="Arial" w:cs="Arial"/>
        </w:rPr>
      </w:pPr>
      <w:r w:rsidRPr="004C1705">
        <w:rPr>
          <w:rFonts w:ascii="Arial" w:eastAsia="Arial" w:hAnsi="Arial" w:cs="Arial"/>
          <w:b/>
          <w:bCs/>
          <w:lang w:val="it"/>
        </w:rPr>
        <w:t>4.PROPOSATUTAKO NAZIOARTEKO TRANSFERENTZIA EKINTZAK</w:t>
      </w:r>
      <w:r w:rsidRPr="004C1705">
        <w:rPr>
          <w:rFonts w:ascii="Arial" w:eastAsia="Arial" w:hAnsi="Arial" w:cs="Arial"/>
          <w:lang w:val="it"/>
        </w:rPr>
        <w:t xml:space="preserve"> / ACTIVIDADES INTERNACIONALES DE TRANSFERENCIA PROPUESTAS / PROPOSED INTERNATIONAL KNOWLEDGE TRANSFER ACTIVITIES</w:t>
      </w:r>
    </w:p>
    <w:p w14:paraId="29F55A35" w14:textId="2B79F6AD" w:rsidR="140BCC7A" w:rsidRPr="004C1705" w:rsidRDefault="140BCC7A">
      <w:pPr>
        <w:rPr>
          <w:rFonts w:ascii="Arial" w:hAnsi="Arial" w:cs="Arial"/>
        </w:rPr>
      </w:pPr>
      <w:r w:rsidRPr="004C1705">
        <w:rPr>
          <w:rFonts w:ascii="Arial" w:eastAsia="Arial" w:hAnsi="Arial" w:cs="Arial"/>
        </w:rPr>
        <w:t xml:space="preserve"> </w:t>
      </w:r>
    </w:p>
    <w:p w14:paraId="06790520" w14:textId="24DA5579" w:rsidR="140BCC7A" w:rsidRPr="004C1705" w:rsidRDefault="140BCC7A">
      <w:pPr>
        <w:rPr>
          <w:rFonts w:ascii="Arial" w:hAnsi="Arial" w:cs="Arial"/>
        </w:rPr>
      </w:pPr>
      <w:r w:rsidRPr="004C1705">
        <w:rPr>
          <w:rFonts w:ascii="Arial" w:eastAsia="Arial" w:hAnsi="Arial" w:cs="Arial"/>
        </w:rPr>
        <w:t xml:space="preserve"> </w:t>
      </w:r>
    </w:p>
    <w:p w14:paraId="581E078F" w14:textId="5E5E1557" w:rsidR="140BCC7A" w:rsidRPr="004C1705" w:rsidRDefault="140BCC7A">
      <w:pPr>
        <w:rPr>
          <w:rFonts w:ascii="Arial" w:hAnsi="Arial" w:cs="Arial"/>
        </w:rPr>
      </w:pPr>
      <w:r w:rsidRPr="004C1705">
        <w:rPr>
          <w:rFonts w:ascii="Arial" w:eastAsia="Arial" w:hAnsi="Arial" w:cs="Arial"/>
          <w:b/>
          <w:bCs/>
        </w:rPr>
        <w:t>5.KRONOGRAMA</w:t>
      </w:r>
      <w:r w:rsidRPr="004C1705">
        <w:rPr>
          <w:rFonts w:ascii="Arial" w:eastAsia="Arial" w:hAnsi="Arial" w:cs="Arial"/>
        </w:rPr>
        <w:t xml:space="preserve"> / CRONOGRAMA / TIMELINE</w:t>
      </w:r>
    </w:p>
    <w:p w14:paraId="3596E7ED" w14:textId="67EDE56F" w:rsidR="140BCC7A" w:rsidRPr="004C1705" w:rsidRDefault="140BCC7A">
      <w:pPr>
        <w:rPr>
          <w:rFonts w:ascii="Arial" w:hAnsi="Arial" w:cs="Arial"/>
        </w:rPr>
      </w:pPr>
      <w:r w:rsidRPr="004C1705">
        <w:rPr>
          <w:rFonts w:ascii="Arial" w:eastAsia="Arial" w:hAnsi="Arial" w:cs="Arial"/>
        </w:rPr>
        <w:t xml:space="preserve"> </w:t>
      </w:r>
    </w:p>
    <w:p w14:paraId="2D57B42B" w14:textId="798D3BF1" w:rsidR="140BCC7A" w:rsidRPr="004C1705" w:rsidRDefault="140BCC7A" w:rsidP="140BCC7A">
      <w:pPr>
        <w:rPr>
          <w:rFonts w:ascii="Arial" w:eastAsia="Arial" w:hAnsi="Arial" w:cs="Arial"/>
        </w:rPr>
      </w:pPr>
      <w:r w:rsidRPr="004C1705">
        <w:rPr>
          <w:rFonts w:ascii="Arial" w:eastAsia="Arial" w:hAnsi="Arial" w:cs="Arial"/>
          <w:b/>
          <w:bCs/>
        </w:rPr>
        <w:t>6.LABURPENA INGELESEZ</w:t>
      </w:r>
      <w:r w:rsidRPr="004C1705">
        <w:rPr>
          <w:rFonts w:ascii="Arial" w:eastAsia="Arial" w:hAnsi="Arial" w:cs="Arial"/>
        </w:rPr>
        <w:t xml:space="preserve"> / RESUMEN EN INGLÉS/ SUMMARY IN ENGLISH </w:t>
      </w:r>
    </w:p>
    <w:p w14:paraId="32949A3B" w14:textId="2F9B60AF" w:rsidR="140BCC7A" w:rsidRPr="004C1705" w:rsidRDefault="140BCC7A">
      <w:pPr>
        <w:rPr>
          <w:rFonts w:ascii="Arial" w:hAnsi="Arial" w:cs="Arial"/>
        </w:rPr>
      </w:pPr>
      <w:r w:rsidRPr="004C1705">
        <w:rPr>
          <w:rFonts w:ascii="Arial" w:eastAsia="Arial" w:hAnsi="Arial" w:cs="Arial"/>
        </w:rPr>
        <w:lastRenderedPageBreak/>
        <w:t xml:space="preserve"> </w:t>
      </w:r>
    </w:p>
    <w:p w14:paraId="3440D8A7" w14:textId="73A2D77F" w:rsidR="140BCC7A" w:rsidRPr="004C1705" w:rsidRDefault="140BCC7A" w:rsidP="140BCC7A">
      <w:pPr>
        <w:jc w:val="both"/>
        <w:rPr>
          <w:rFonts w:ascii="Arial" w:hAnsi="Arial" w:cs="Arial"/>
          <w:lang w:val="en-US"/>
        </w:rPr>
      </w:pPr>
      <w:r w:rsidRPr="004C1705">
        <w:rPr>
          <w:rFonts w:ascii="Arial" w:eastAsia="Arial" w:hAnsi="Arial" w:cs="Arial"/>
          <w:lang w:val="en-US"/>
        </w:rPr>
        <w:t xml:space="preserve">Proiektuan ondorengoak baloratuko dira: proiektuaren egokitasuna Euskal kultura, artea eta berrikuntza gaiei dagokionez, kalitatea eta interesa, bideragarritasuna, genero ikuspegiaren txertaketa, alde berritzaileak, </w:t>
      </w:r>
      <w:r w:rsidRPr="004C1705">
        <w:rPr>
          <w:rFonts w:ascii="Arial" w:eastAsia="Arial" w:hAnsi="Arial" w:cs="Arial"/>
          <w:lang w:val="it"/>
        </w:rPr>
        <w:t xml:space="preserve">Kaliforniako </w:t>
      </w:r>
      <w:r w:rsidRPr="004C1705">
        <w:rPr>
          <w:rFonts w:ascii="Arial" w:eastAsia="Arial" w:hAnsi="Arial" w:cs="Arial"/>
          <w:lang w:val="en-US"/>
        </w:rPr>
        <w:t>Kern konderriko paisaia kultural eta ekonomikoarekin lerrokatuta egotea. /</w:t>
      </w:r>
      <w:r w:rsidRPr="004C1705">
        <w:rPr>
          <w:rFonts w:ascii="Arial" w:eastAsia="Arial" w:hAnsi="Arial" w:cs="Arial"/>
          <w:i/>
          <w:iCs/>
          <w:lang w:val="en-US"/>
        </w:rPr>
        <w:t>Project’s suitability in regards to the field  of Basque Culture, Art and innovation, quality, interest, viability, gender equity, innovativeness and alignement with Kern County cultural and economic landscape will be evaluated.</w:t>
      </w:r>
    </w:p>
    <w:p w14:paraId="79871AF9" w14:textId="66275223" w:rsidR="140BCC7A" w:rsidRPr="004C1705" w:rsidRDefault="140BCC7A">
      <w:pPr>
        <w:rPr>
          <w:rFonts w:ascii="Arial" w:hAnsi="Arial" w:cs="Arial"/>
          <w:lang w:val="en-US"/>
        </w:rPr>
      </w:pPr>
      <w:r w:rsidRPr="004C1705">
        <w:rPr>
          <w:rFonts w:ascii="Arial" w:eastAsia="Arial" w:hAnsi="Arial" w:cs="Arial"/>
          <w:lang w:val="en-US"/>
        </w:rPr>
        <w:t xml:space="preserve"> </w:t>
      </w:r>
    </w:p>
    <w:p w14:paraId="6E3077A7" w14:textId="51F95F36" w:rsidR="140BCC7A" w:rsidRPr="004C1705" w:rsidRDefault="140BCC7A">
      <w:pPr>
        <w:rPr>
          <w:rFonts w:ascii="Arial" w:hAnsi="Arial" w:cs="Arial"/>
          <w:lang w:val="en-US"/>
        </w:rPr>
      </w:pPr>
      <w:r w:rsidRPr="004C1705">
        <w:rPr>
          <w:rFonts w:ascii="Arial" w:eastAsia="Arial" w:hAnsi="Arial" w:cs="Arial"/>
          <w:i/>
          <w:iCs/>
          <w:lang w:val="en-US"/>
        </w:rPr>
        <w:t xml:space="preserve"> </w:t>
      </w:r>
    </w:p>
    <w:p w14:paraId="38BC5907" w14:textId="21743EE4" w:rsidR="140BCC7A" w:rsidRPr="004C1705" w:rsidRDefault="140BCC7A">
      <w:pPr>
        <w:rPr>
          <w:rFonts w:ascii="Arial" w:hAnsi="Arial" w:cs="Arial"/>
          <w:lang w:val="en-US"/>
        </w:rPr>
      </w:pPr>
      <w:r w:rsidRPr="004C1705">
        <w:rPr>
          <w:rFonts w:ascii="Arial" w:eastAsia="Arial" w:hAnsi="Arial" w:cs="Arial"/>
          <w:i/>
          <w:iCs/>
          <w:lang w:val="en-US"/>
        </w:rPr>
        <w:t xml:space="preserve"> </w:t>
      </w:r>
    </w:p>
    <w:p w14:paraId="6F3AC785" w14:textId="3EB59D91" w:rsidR="140BCC7A" w:rsidRPr="004C1705" w:rsidRDefault="140BCC7A">
      <w:pPr>
        <w:rPr>
          <w:rFonts w:ascii="Arial" w:hAnsi="Arial" w:cs="Arial"/>
          <w:lang w:val="en-US"/>
        </w:rPr>
      </w:pPr>
      <w:r w:rsidRPr="004C1705">
        <w:rPr>
          <w:rFonts w:ascii="Arial" w:eastAsia="Arial" w:hAnsi="Arial" w:cs="Arial"/>
          <w:i/>
          <w:iCs/>
          <w:lang w:val="en-US"/>
        </w:rPr>
        <w:t xml:space="preserve"> </w:t>
      </w:r>
    </w:p>
    <w:p w14:paraId="4200E3C9" w14:textId="3755CD69" w:rsidR="140BCC7A" w:rsidRPr="004C1705" w:rsidRDefault="140BCC7A">
      <w:pPr>
        <w:rPr>
          <w:rFonts w:ascii="Arial" w:hAnsi="Arial" w:cs="Arial"/>
        </w:rPr>
      </w:pPr>
      <w:r w:rsidRPr="004C1705">
        <w:rPr>
          <w:rFonts w:ascii="Arial" w:eastAsia="Arial" w:hAnsi="Arial" w:cs="Arial"/>
          <w:b/>
          <w:bCs/>
          <w:lang w:val="es"/>
        </w:rPr>
        <w:t xml:space="preserve">ESKARIAREKIN BATERA AURKEZTURIKO DOKUMENTUAK / </w:t>
      </w:r>
      <w:r w:rsidRPr="004C1705">
        <w:rPr>
          <w:rFonts w:ascii="Arial" w:eastAsia="Arial" w:hAnsi="Arial" w:cs="Arial"/>
          <w:lang w:val="es"/>
        </w:rPr>
        <w:t>DOCUMENTOS PRESENTADOS JUNTO CON LA SOLICITUD / DOCUMENTS SUBMITTED WITH THE APPLICATION</w:t>
      </w:r>
    </w:p>
    <w:p w14:paraId="6B7CC45B" w14:textId="1C7B0C27" w:rsidR="140BCC7A" w:rsidRPr="004C1705" w:rsidRDefault="140BCC7A" w:rsidP="140BCC7A">
      <w:pPr>
        <w:rPr>
          <w:rFonts w:ascii="Arial" w:eastAsia="Arial" w:hAnsi="Arial" w:cs="Arial"/>
          <w:lang w:val="es"/>
        </w:rPr>
      </w:pPr>
    </w:p>
    <w:tbl>
      <w:tblPr>
        <w:tblStyle w:val="TableGrid"/>
        <w:tblW w:w="0" w:type="auto"/>
        <w:tblLayout w:type="fixed"/>
        <w:tblLook w:val="06A0" w:firstRow="1" w:lastRow="0" w:firstColumn="1" w:lastColumn="0" w:noHBand="1" w:noVBand="1"/>
      </w:tblPr>
      <w:tblGrid>
        <w:gridCol w:w="7785"/>
        <w:gridCol w:w="1230"/>
      </w:tblGrid>
      <w:tr w:rsidR="140BCC7A" w:rsidRPr="004C1705" w14:paraId="46D5EF75" w14:textId="77777777" w:rsidTr="140BCC7A">
        <w:tc>
          <w:tcPr>
            <w:tcW w:w="7785" w:type="dxa"/>
          </w:tcPr>
          <w:p w14:paraId="3AC58AEB" w14:textId="2F519211" w:rsidR="140BCC7A" w:rsidRPr="004C1705" w:rsidRDefault="140BCC7A" w:rsidP="140BCC7A">
            <w:pPr>
              <w:rPr>
                <w:rFonts w:ascii="Arial" w:eastAsia="Arial" w:hAnsi="Arial" w:cs="Arial"/>
                <w:lang w:val="es"/>
              </w:rPr>
            </w:pPr>
            <w:r w:rsidRPr="004C1705">
              <w:rPr>
                <w:rFonts w:ascii="Arial" w:eastAsia="Arial" w:hAnsi="Arial" w:cs="Arial"/>
                <w:b/>
                <w:bCs/>
                <w:lang w:val="es"/>
              </w:rPr>
              <w:t xml:space="preserve">NAN/Pasaportearen fotokopia / </w:t>
            </w:r>
            <w:r w:rsidRPr="004C1705">
              <w:rPr>
                <w:rFonts w:ascii="Arial" w:eastAsia="Arial" w:hAnsi="Arial" w:cs="Arial"/>
                <w:lang w:val="es"/>
              </w:rPr>
              <w:t>Fotocopia DNI o Pasaporte / Photocopy of ID or Passport</w:t>
            </w:r>
          </w:p>
        </w:tc>
        <w:tc>
          <w:tcPr>
            <w:tcW w:w="1230" w:type="dxa"/>
          </w:tcPr>
          <w:p w14:paraId="5B760CE9" w14:textId="2E19F122" w:rsidR="140BCC7A" w:rsidRPr="004C1705" w:rsidRDefault="140BCC7A" w:rsidP="140BCC7A">
            <w:pPr>
              <w:rPr>
                <w:rFonts w:ascii="Arial" w:eastAsia="Arial" w:hAnsi="Arial" w:cs="Arial"/>
                <w:lang w:val="es"/>
              </w:rPr>
            </w:pPr>
          </w:p>
        </w:tc>
      </w:tr>
      <w:tr w:rsidR="140BCC7A" w:rsidRPr="004C1705" w14:paraId="08DC6B20" w14:textId="77777777" w:rsidTr="140BCC7A">
        <w:tc>
          <w:tcPr>
            <w:tcW w:w="7785" w:type="dxa"/>
          </w:tcPr>
          <w:p w14:paraId="5BDF850D" w14:textId="038F3C8D" w:rsidR="140BCC7A" w:rsidRPr="004C1705" w:rsidRDefault="140BCC7A">
            <w:pPr>
              <w:rPr>
                <w:rFonts w:ascii="Arial" w:hAnsi="Arial" w:cs="Arial"/>
              </w:rPr>
            </w:pPr>
            <w:r w:rsidRPr="004C1705">
              <w:rPr>
                <w:rFonts w:ascii="Arial" w:eastAsia="Arial" w:hAnsi="Arial" w:cs="Arial"/>
                <w:b/>
                <w:bCs/>
                <w:lang w:val="es"/>
              </w:rPr>
              <w:t xml:space="preserve">Curriculum Vitae (II eranskinean beteta) / </w:t>
            </w:r>
            <w:r w:rsidRPr="004C1705">
              <w:rPr>
                <w:rFonts w:ascii="Arial" w:eastAsia="Arial" w:hAnsi="Arial" w:cs="Arial"/>
                <w:lang w:val="es"/>
              </w:rPr>
              <w:t>Curriculum Vitae (ya integrado en anexo II) / Curriculum Vitae (included in Annex II)</w:t>
            </w:r>
          </w:p>
        </w:tc>
        <w:tc>
          <w:tcPr>
            <w:tcW w:w="1230" w:type="dxa"/>
          </w:tcPr>
          <w:p w14:paraId="7A62D5A5" w14:textId="2E19F122" w:rsidR="140BCC7A" w:rsidRPr="004C1705" w:rsidRDefault="140BCC7A" w:rsidP="140BCC7A">
            <w:pPr>
              <w:rPr>
                <w:rFonts w:ascii="Arial" w:eastAsia="Arial" w:hAnsi="Arial" w:cs="Arial"/>
                <w:lang w:val="es"/>
              </w:rPr>
            </w:pPr>
          </w:p>
        </w:tc>
      </w:tr>
      <w:tr w:rsidR="140BCC7A" w:rsidRPr="004C1705" w14:paraId="50482185" w14:textId="77777777" w:rsidTr="140BCC7A">
        <w:tc>
          <w:tcPr>
            <w:tcW w:w="7785" w:type="dxa"/>
          </w:tcPr>
          <w:p w14:paraId="617D3E81" w14:textId="43F71AAD" w:rsidR="140BCC7A" w:rsidRPr="004C1705" w:rsidRDefault="140BCC7A" w:rsidP="140BCC7A">
            <w:pPr>
              <w:rPr>
                <w:rFonts w:ascii="Arial" w:hAnsi="Arial" w:cs="Arial"/>
              </w:rPr>
            </w:pPr>
            <w:r w:rsidRPr="004C1705">
              <w:rPr>
                <w:rFonts w:ascii="Arial" w:eastAsia="Arial" w:hAnsi="Arial" w:cs="Arial"/>
                <w:b/>
                <w:bCs/>
                <w:lang w:val="es"/>
              </w:rPr>
              <w:t xml:space="preserve">Proiektua + ingelesezko laburpena (5 orri gehienez, II eranskinean beteta) / </w:t>
            </w:r>
            <w:r w:rsidRPr="004C1705">
              <w:rPr>
                <w:rFonts w:ascii="Arial" w:eastAsia="Arial" w:hAnsi="Arial" w:cs="Arial"/>
                <w:lang w:val="es"/>
              </w:rPr>
              <w:t>Proyecto + resumen en inglés (5 páginas máximo, incluídos en Anexo II) / Project + summary in English (5 pages maximum, all included in Annex II)</w:t>
            </w:r>
          </w:p>
        </w:tc>
        <w:tc>
          <w:tcPr>
            <w:tcW w:w="1230" w:type="dxa"/>
          </w:tcPr>
          <w:p w14:paraId="5A4CC282" w14:textId="2E19F122" w:rsidR="140BCC7A" w:rsidRPr="004C1705" w:rsidRDefault="140BCC7A" w:rsidP="140BCC7A">
            <w:pPr>
              <w:rPr>
                <w:rFonts w:ascii="Arial" w:eastAsia="Arial" w:hAnsi="Arial" w:cs="Arial"/>
                <w:lang w:val="es"/>
              </w:rPr>
            </w:pPr>
          </w:p>
        </w:tc>
      </w:tr>
      <w:tr w:rsidR="140BCC7A" w:rsidRPr="004C1705" w14:paraId="1F17D6A4" w14:textId="77777777" w:rsidTr="140BCC7A">
        <w:tc>
          <w:tcPr>
            <w:tcW w:w="7785" w:type="dxa"/>
          </w:tcPr>
          <w:p w14:paraId="115B0055" w14:textId="3E155B1D" w:rsidR="140BCC7A" w:rsidRPr="004C1705" w:rsidRDefault="140BCC7A" w:rsidP="140BCC7A">
            <w:pPr>
              <w:rPr>
                <w:rFonts w:ascii="Arial" w:eastAsia="Arial" w:hAnsi="Arial" w:cs="Arial"/>
                <w:lang w:val="es"/>
              </w:rPr>
            </w:pPr>
            <w:r w:rsidRPr="004C1705">
              <w:rPr>
                <w:rFonts w:ascii="Arial" w:eastAsia="Arial" w:hAnsi="Arial" w:cs="Arial"/>
                <w:b/>
                <w:bCs/>
                <w:lang w:val="es"/>
              </w:rPr>
              <w:t>Ingelesezko ezagutzaren Ziurtagiri Ofizialaren fotokopia</w:t>
            </w:r>
            <w:r w:rsidR="006A3DC1">
              <w:rPr>
                <w:rFonts w:ascii="Arial" w:eastAsia="Arial" w:hAnsi="Arial" w:cs="Arial"/>
                <w:b/>
                <w:bCs/>
                <w:lang w:val="es"/>
              </w:rPr>
              <w:t xml:space="preserve"> edo baliokidea</w:t>
            </w:r>
            <w:r w:rsidRPr="004C1705">
              <w:rPr>
                <w:rFonts w:ascii="Arial" w:eastAsia="Arial" w:hAnsi="Arial" w:cs="Arial"/>
                <w:lang w:val="es"/>
              </w:rPr>
              <w:t xml:space="preserve"> / Fotocopia Certificado Oficial de conocimiento de Inglés</w:t>
            </w:r>
            <w:ins w:id="0" w:author="Iztueta Goizueta, Garbiñe" w:date="2022-09-22T16:58:00Z">
              <w:r w:rsidR="002B18CE">
                <w:rPr>
                  <w:rFonts w:ascii="Arial" w:eastAsia="Arial" w:hAnsi="Arial" w:cs="Arial"/>
                  <w:lang w:val="es"/>
                </w:rPr>
                <w:t xml:space="preserve"> o equivalente</w:t>
              </w:r>
            </w:ins>
            <w:r w:rsidRPr="004C1705">
              <w:rPr>
                <w:rFonts w:ascii="Arial" w:eastAsia="Arial" w:hAnsi="Arial" w:cs="Arial"/>
                <w:lang w:val="es"/>
              </w:rPr>
              <w:t xml:space="preserve"> / Copy of Certificate of Proficiency in English language</w:t>
            </w:r>
            <w:r w:rsidR="006A3DC1">
              <w:rPr>
                <w:rFonts w:ascii="Arial" w:eastAsia="Arial" w:hAnsi="Arial" w:cs="Arial"/>
                <w:lang w:val="es"/>
              </w:rPr>
              <w:t xml:space="preserve"> or equivalent</w:t>
            </w:r>
          </w:p>
        </w:tc>
        <w:tc>
          <w:tcPr>
            <w:tcW w:w="1230" w:type="dxa"/>
          </w:tcPr>
          <w:p w14:paraId="2C4814CF" w14:textId="2E19F122" w:rsidR="140BCC7A" w:rsidRPr="004C1705" w:rsidRDefault="140BCC7A" w:rsidP="140BCC7A">
            <w:pPr>
              <w:rPr>
                <w:rFonts w:ascii="Arial" w:eastAsia="Arial" w:hAnsi="Arial" w:cs="Arial"/>
                <w:lang w:val="es"/>
              </w:rPr>
            </w:pPr>
          </w:p>
        </w:tc>
      </w:tr>
    </w:tbl>
    <w:p w14:paraId="6BA94B69" w14:textId="3509B117" w:rsidR="140BCC7A" w:rsidRPr="004C1705" w:rsidRDefault="140BCC7A" w:rsidP="140BCC7A">
      <w:pPr>
        <w:rPr>
          <w:rFonts w:ascii="Arial" w:eastAsia="Arial" w:hAnsi="Arial" w:cs="Arial"/>
          <w:lang w:val="es"/>
        </w:rPr>
      </w:pPr>
      <w:r w:rsidRPr="004C1705">
        <w:rPr>
          <w:rFonts w:ascii="Arial" w:eastAsia="Arial" w:hAnsi="Arial" w:cs="Arial"/>
          <w:b/>
          <w:bCs/>
          <w:lang w:val="es"/>
        </w:rPr>
        <w:t xml:space="preserve"> </w:t>
      </w:r>
    </w:p>
    <w:p w14:paraId="41919E63" w14:textId="3B77A3ED" w:rsidR="140BCC7A" w:rsidRPr="004C1705" w:rsidRDefault="140BCC7A" w:rsidP="140BCC7A">
      <w:pPr>
        <w:ind w:firstLine="432"/>
        <w:jc w:val="both"/>
        <w:rPr>
          <w:rFonts w:ascii="Arial" w:hAnsi="Arial" w:cs="Arial"/>
        </w:rPr>
      </w:pPr>
      <w:r w:rsidRPr="004C1705">
        <w:rPr>
          <w:rFonts w:ascii="Arial" w:eastAsia="Arial" w:hAnsi="Arial" w:cs="Arial"/>
        </w:rPr>
        <w:t>Datuen babesari buruzko araudiari jarraituz, deialdi honetan parte hartzeko emandako datu pertsonalak “Euskal Hizkuntza eta Kultura Lektoreak eta Katedretako Irakasle Gonbidatuak” izeneko  tratamendu-jardueran sartuko dira, eta deialdi honen  xedeetarako erabiliko dira soilik. Honen arduraduna Etxepare Euskal Institutua izango da. Legezko betebeharrik izan ezean, eta proposatutako hautagaien kasuan, dagokien unibertsitateetara bidaltzearen kalterik gabe, ez zaizkio hirugarren bati lagako.</w:t>
      </w:r>
    </w:p>
    <w:p w14:paraId="682B6AA8" w14:textId="11734096" w:rsidR="140BCC7A" w:rsidRPr="004C1705" w:rsidRDefault="140BCC7A" w:rsidP="140BCC7A">
      <w:pPr>
        <w:ind w:firstLine="432"/>
        <w:jc w:val="both"/>
        <w:rPr>
          <w:rFonts w:ascii="Arial" w:hAnsi="Arial" w:cs="Arial"/>
        </w:rPr>
      </w:pPr>
      <w:r w:rsidRPr="004C1705">
        <w:rPr>
          <w:rFonts w:ascii="Arial" w:eastAsia="Arial" w:hAnsi="Arial" w:cs="Arial"/>
        </w:rPr>
        <w:t xml:space="preserve">Interesdunak ondoko eskubideak ditu: datuak atzitzeko, zuzentzeko, ezabatzeko, datuen eramangarritasunerako, tratamendua mugatzeko eta kontra egiteko, baita banakako erabaki automatizatuen xede ez izateko ere. Interesdunak eskubide hauek egikaritu ditzake, eskabidea ondoko helbidera zuzenduz: Etxepare Euskal Institutua, Andre Zigarrogileen plaza, 1, Tabakalera eraikina, 20012 Donostia, edo Datuen babes ordezkariari, hurrengo helbidean: </w:t>
      </w:r>
      <w:hyperlink r:id="rId9">
        <w:r w:rsidRPr="004C1705">
          <w:rPr>
            <w:rStyle w:val="Hyperlink"/>
            <w:rFonts w:ascii="Arial" w:eastAsia="Arial" w:hAnsi="Arial" w:cs="Arial"/>
            <w:lang w:val="eu"/>
          </w:rPr>
          <w:t>dpd-dbo@euskadi.eus</w:t>
        </w:r>
      </w:hyperlink>
      <w:r w:rsidRPr="004C1705">
        <w:rPr>
          <w:rFonts w:ascii="Arial" w:eastAsia="Arial" w:hAnsi="Arial" w:cs="Arial"/>
        </w:rPr>
        <w:t>.</w:t>
      </w:r>
    </w:p>
    <w:p w14:paraId="1750804B" w14:textId="57BD705C" w:rsidR="140BCC7A" w:rsidRPr="004C1705" w:rsidRDefault="140BCC7A" w:rsidP="140BCC7A">
      <w:pPr>
        <w:ind w:firstLine="432"/>
        <w:jc w:val="both"/>
        <w:rPr>
          <w:rFonts w:ascii="Arial" w:hAnsi="Arial" w:cs="Arial"/>
        </w:rPr>
      </w:pPr>
      <w:r w:rsidRPr="004C1705">
        <w:rPr>
          <w:rFonts w:ascii="Arial" w:eastAsia="Arial" w:hAnsi="Arial" w:cs="Arial"/>
          <w:lang w:val="es"/>
        </w:rPr>
        <w:t xml:space="preserve">En cumplimiento de la normativa de protección de datos, los datos personales proporcionados para participar en esta convocatoria se incluirán en el proceso de tratamiento denominado «Profesores Invitados de Lecturas y Cátedra de Lengua y Cultura Vascas», y se </w:t>
      </w:r>
      <w:r w:rsidRPr="004C1705">
        <w:rPr>
          <w:rFonts w:ascii="Arial" w:eastAsia="Arial" w:hAnsi="Arial" w:cs="Arial"/>
          <w:lang w:val="es"/>
        </w:rPr>
        <w:lastRenderedPageBreak/>
        <w:t>emplearán exclusivamente para los objetivos de la presente convocatoria. El responsable del mismo será Instituto Vasco Etxepare. Salvo en cumplimiento de obligaciones legales, y sin perjuicio de remitirlos a las universidades correspondientes en el caso de las personas candidatas seleccionadas, no se cederán a terceros.</w:t>
      </w:r>
    </w:p>
    <w:p w14:paraId="43D60753" w14:textId="1EB9B861" w:rsidR="140BCC7A" w:rsidRPr="004C1705" w:rsidRDefault="140BCC7A" w:rsidP="140BCC7A">
      <w:pPr>
        <w:ind w:firstLine="432"/>
        <w:jc w:val="both"/>
        <w:rPr>
          <w:rFonts w:ascii="Arial" w:hAnsi="Arial" w:cs="Arial"/>
        </w:rPr>
      </w:pPr>
      <w:r w:rsidRPr="004C1705">
        <w:rPr>
          <w:rFonts w:ascii="Arial" w:eastAsia="Arial" w:hAnsi="Arial" w:cs="Arial"/>
        </w:rPr>
        <w:t xml:space="preserve">Las personas interesadas tendrán derecho al acceso, rectificación, supresión y portabilidad de los datos y a la limitación de su tratamiento e impugnación de los mismos, así como a no ser objeto de resoluciones automatizadas individuales. Las personas interesadas pueden ejercer dichos derechos dirigiéndose a: Instituto Vasco Etxepare; Plaza de las Cigarreras 1, edificio Tabakalera; 20012 Donostia-San Sebastián; o al delegado de protección de datos, en la dirección: </w:t>
      </w:r>
      <w:hyperlink r:id="rId10">
        <w:r w:rsidRPr="004C1705">
          <w:rPr>
            <w:rStyle w:val="Hyperlink"/>
            <w:rFonts w:ascii="Arial" w:eastAsia="Arial" w:hAnsi="Arial" w:cs="Arial"/>
            <w:lang w:val="eu"/>
          </w:rPr>
          <w:t>dpd-dbo@euskadi.eus</w:t>
        </w:r>
      </w:hyperlink>
      <w:r w:rsidRPr="004C1705">
        <w:rPr>
          <w:rFonts w:ascii="Arial" w:eastAsia="Arial" w:hAnsi="Arial" w:cs="Arial"/>
        </w:rPr>
        <w:t>.</w:t>
      </w:r>
    </w:p>
    <w:p w14:paraId="4606484D" w14:textId="60F86EA2" w:rsidR="140BCC7A" w:rsidRPr="004C1705" w:rsidRDefault="140BCC7A" w:rsidP="140BCC7A">
      <w:pPr>
        <w:ind w:firstLine="432"/>
        <w:jc w:val="both"/>
        <w:rPr>
          <w:rFonts w:ascii="Arial" w:hAnsi="Arial" w:cs="Arial"/>
          <w:lang w:val="en-US"/>
        </w:rPr>
      </w:pPr>
      <w:r w:rsidRPr="004C1705">
        <w:rPr>
          <w:rFonts w:ascii="Arial" w:eastAsia="Arial" w:hAnsi="Arial" w:cs="Arial"/>
          <w:lang w:val="en-US"/>
        </w:rPr>
        <w:t>Following the legal framework for the Personal information protection, it is acknowledged that the personal information sent to take part in this call will be added to the "Euskal Hizkuntza eta Kultura Lektoreak eta Katedretako Irakasle Gonbidatuak" database and will be used only for this call. The Etxepare Institute is the responsible party for personal information treatment. Unless legal requirement, or contacting the applicants' universities, the personal information shall not be shared with third parties.</w:t>
      </w:r>
    </w:p>
    <w:p w14:paraId="408249D5" w14:textId="58407DEC" w:rsidR="140BCC7A" w:rsidRPr="004C1705" w:rsidRDefault="140BCC7A" w:rsidP="140BCC7A">
      <w:pPr>
        <w:ind w:firstLine="432"/>
        <w:jc w:val="both"/>
        <w:rPr>
          <w:rFonts w:ascii="Arial" w:hAnsi="Arial" w:cs="Arial"/>
          <w:lang w:val="en-US"/>
        </w:rPr>
      </w:pPr>
      <w:r w:rsidRPr="004C1705">
        <w:rPr>
          <w:rFonts w:ascii="Arial" w:eastAsia="Arial" w:hAnsi="Arial" w:cs="Arial"/>
          <w:lang w:val="en-US"/>
        </w:rPr>
        <w:t xml:space="preserve">The interested parties are entitled to access, correct, erasure the provided personal information, as well as to oppose and limit the transmission, data-treatment, and individualized automatic treatment of their personal information. To exercise their rights, the interested parties shall contact Etxepare Euskal Institutua, Andre Zigarrogileen plaza, 1, Tabakalera eraikina, 20012 Donostia, or alternatively: </w:t>
      </w:r>
      <w:hyperlink r:id="rId11">
        <w:r w:rsidRPr="004C1705">
          <w:rPr>
            <w:rStyle w:val="Hyperlink"/>
            <w:rFonts w:ascii="Arial" w:eastAsia="Arial" w:hAnsi="Arial" w:cs="Arial"/>
            <w:lang w:val="en-US"/>
          </w:rPr>
          <w:t>dpd-dbo@euskadi.eus</w:t>
        </w:r>
      </w:hyperlink>
      <w:r w:rsidRPr="004C1705">
        <w:rPr>
          <w:rFonts w:ascii="Arial" w:eastAsia="Arial" w:hAnsi="Arial" w:cs="Arial"/>
          <w:lang w:val="en-US"/>
        </w:rPr>
        <w:t>.</w:t>
      </w:r>
    </w:p>
    <w:p w14:paraId="270C9D69" w14:textId="1ED963F0" w:rsidR="140BCC7A" w:rsidRPr="004C1705" w:rsidRDefault="140BCC7A" w:rsidP="140BCC7A">
      <w:pPr>
        <w:jc w:val="center"/>
        <w:rPr>
          <w:rFonts w:ascii="Arial" w:hAnsi="Arial" w:cs="Arial"/>
        </w:rPr>
      </w:pPr>
      <w:r w:rsidRPr="004C1705">
        <w:rPr>
          <w:rFonts w:ascii="Arial" w:eastAsia="Arial" w:hAnsi="Arial" w:cs="Arial"/>
          <w:b/>
          <w:bCs/>
          <w:lang w:val="es"/>
        </w:rPr>
        <w:t>LEKUA, DATA ETA SINADURA</w:t>
      </w:r>
      <w:r w:rsidRPr="004C1705">
        <w:rPr>
          <w:rFonts w:ascii="Arial" w:eastAsia="Arial" w:hAnsi="Arial" w:cs="Arial"/>
          <w:lang w:val="es"/>
        </w:rPr>
        <w:t>:</w:t>
      </w:r>
    </w:p>
    <w:p w14:paraId="63455981" w14:textId="33F31703" w:rsidR="140BCC7A" w:rsidRPr="004C1705" w:rsidRDefault="140BCC7A" w:rsidP="140BCC7A">
      <w:pPr>
        <w:jc w:val="center"/>
        <w:rPr>
          <w:rFonts w:ascii="Arial" w:hAnsi="Arial" w:cs="Arial"/>
        </w:rPr>
      </w:pPr>
      <w:r w:rsidRPr="004C1705">
        <w:rPr>
          <w:rFonts w:ascii="Arial" w:eastAsia="Arial" w:hAnsi="Arial" w:cs="Arial"/>
          <w:lang w:val="es"/>
        </w:rPr>
        <w:t>LUGAR, FECHA Y FIRMA / PLACE, DATE AND SIGNATURE:</w:t>
      </w:r>
    </w:p>
    <w:p w14:paraId="57C79518" w14:textId="3E775995" w:rsidR="140BCC7A" w:rsidRPr="004C1705" w:rsidRDefault="140BCC7A">
      <w:pPr>
        <w:rPr>
          <w:rFonts w:ascii="Arial" w:hAnsi="Arial" w:cs="Arial"/>
        </w:rPr>
      </w:pPr>
      <w:r w:rsidRPr="004C1705">
        <w:rPr>
          <w:rFonts w:ascii="Arial" w:eastAsia="Arial" w:hAnsi="Arial" w:cs="Arial"/>
          <w:lang w:val="es"/>
        </w:rPr>
        <w:t>……………………………………………………………………………………………………………….</w:t>
      </w:r>
    </w:p>
    <w:p w14:paraId="7F7208A5" w14:textId="4283988C" w:rsidR="140BCC7A" w:rsidRPr="004C1705" w:rsidRDefault="140BCC7A" w:rsidP="140BCC7A">
      <w:pPr>
        <w:jc w:val="center"/>
        <w:rPr>
          <w:rFonts w:ascii="Arial" w:hAnsi="Arial" w:cs="Arial"/>
        </w:rPr>
      </w:pPr>
      <w:r w:rsidRPr="004C1705">
        <w:rPr>
          <w:rFonts w:ascii="Arial" w:eastAsia="Arial" w:hAnsi="Arial" w:cs="Arial"/>
          <w:lang w:val="es"/>
        </w:rPr>
        <w:t>………………………………………………</w:t>
      </w:r>
    </w:p>
    <w:p w14:paraId="20B58286" w14:textId="08D49CEB" w:rsidR="140BCC7A" w:rsidRPr="004C1705" w:rsidRDefault="140BCC7A" w:rsidP="140BCC7A">
      <w:pPr>
        <w:rPr>
          <w:rFonts w:ascii="Arial" w:eastAsia="Times New Roman" w:hAnsi="Arial" w:cs="Arial"/>
          <w:lang w:val="es"/>
        </w:rPr>
      </w:pPr>
    </w:p>
    <w:p w14:paraId="55DDAD20" w14:textId="1691DE73" w:rsidR="140BCC7A" w:rsidRPr="004C1705" w:rsidRDefault="140BCC7A" w:rsidP="140BCC7A">
      <w:pPr>
        <w:rPr>
          <w:rFonts w:ascii="Arial" w:hAnsi="Arial" w:cs="Arial"/>
        </w:rPr>
      </w:pPr>
    </w:p>
    <w:sectPr w:rsidR="140BCC7A" w:rsidRPr="004C1705">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95DE5" w14:textId="77777777" w:rsidR="001B7090" w:rsidRDefault="001B7090">
      <w:pPr>
        <w:spacing w:after="0" w:line="240" w:lineRule="auto"/>
      </w:pPr>
      <w:r>
        <w:separator/>
      </w:r>
    </w:p>
  </w:endnote>
  <w:endnote w:type="continuationSeparator" w:id="0">
    <w:p w14:paraId="77ABD424" w14:textId="77777777" w:rsidR="001B7090" w:rsidRDefault="001B7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E285D66" w14:paraId="1B9805D7" w14:textId="77777777" w:rsidTr="3E285D66">
      <w:tc>
        <w:tcPr>
          <w:tcW w:w="3005" w:type="dxa"/>
        </w:tcPr>
        <w:p w14:paraId="666B0DEB" w14:textId="3A76808F" w:rsidR="3E285D66" w:rsidRDefault="3E285D66" w:rsidP="3E285D66">
          <w:pPr>
            <w:pStyle w:val="Header"/>
            <w:ind w:left="-115"/>
          </w:pPr>
        </w:p>
      </w:tc>
      <w:tc>
        <w:tcPr>
          <w:tcW w:w="3005" w:type="dxa"/>
        </w:tcPr>
        <w:p w14:paraId="7BDDF169" w14:textId="4A179C89" w:rsidR="3E285D66" w:rsidRDefault="3E285D66" w:rsidP="3E285D66">
          <w:pPr>
            <w:pStyle w:val="Header"/>
            <w:jc w:val="center"/>
          </w:pPr>
        </w:p>
      </w:tc>
      <w:tc>
        <w:tcPr>
          <w:tcW w:w="3005" w:type="dxa"/>
        </w:tcPr>
        <w:p w14:paraId="0A8F7C6C" w14:textId="142B7FD8" w:rsidR="3E285D66" w:rsidRDefault="3E285D66" w:rsidP="3E285D66">
          <w:pPr>
            <w:pStyle w:val="Header"/>
            <w:ind w:right="-115"/>
            <w:jc w:val="right"/>
          </w:pPr>
        </w:p>
      </w:tc>
    </w:tr>
  </w:tbl>
  <w:p w14:paraId="515C0876" w14:textId="42A944DB" w:rsidR="3E285D66" w:rsidRDefault="3E285D66" w:rsidP="3E285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588B" w14:textId="77777777" w:rsidR="001B7090" w:rsidRDefault="001B7090">
      <w:pPr>
        <w:spacing w:after="0" w:line="240" w:lineRule="auto"/>
      </w:pPr>
      <w:r>
        <w:separator/>
      </w:r>
    </w:p>
  </w:footnote>
  <w:footnote w:type="continuationSeparator" w:id="0">
    <w:p w14:paraId="38315CED" w14:textId="77777777" w:rsidR="001B7090" w:rsidRDefault="001B7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E285D66" w14:paraId="6CE3F087" w14:textId="77777777" w:rsidTr="3E285D66">
      <w:tc>
        <w:tcPr>
          <w:tcW w:w="3005" w:type="dxa"/>
        </w:tcPr>
        <w:p w14:paraId="096251DD" w14:textId="22EC3E95" w:rsidR="3E285D66" w:rsidRDefault="3E285D66" w:rsidP="3E285D66">
          <w:pPr>
            <w:pStyle w:val="Header"/>
            <w:ind w:left="-115"/>
          </w:pPr>
          <w:r>
            <w:rPr>
              <w:noProof/>
              <w:lang w:val="en-GB" w:eastAsia="en-GB"/>
            </w:rPr>
            <w:drawing>
              <wp:inline distT="0" distB="0" distL="0" distR="0" wp14:anchorId="31462947" wp14:editId="496F6CB7">
                <wp:extent cx="1685925" cy="561975"/>
                <wp:effectExtent l="0" t="0" r="0" b="0"/>
                <wp:docPr id="947126423" name="Picture 947126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561975"/>
                        </a:xfrm>
                        <a:prstGeom prst="rect">
                          <a:avLst/>
                        </a:prstGeom>
                      </pic:spPr>
                    </pic:pic>
                  </a:graphicData>
                </a:graphic>
              </wp:inline>
            </w:drawing>
          </w:r>
        </w:p>
      </w:tc>
      <w:tc>
        <w:tcPr>
          <w:tcW w:w="3005" w:type="dxa"/>
        </w:tcPr>
        <w:p w14:paraId="33FB56E1" w14:textId="7953AD33" w:rsidR="3E285D66" w:rsidRDefault="3E285D66" w:rsidP="3E285D66">
          <w:pPr>
            <w:pStyle w:val="Header"/>
            <w:jc w:val="center"/>
          </w:pPr>
        </w:p>
      </w:tc>
      <w:tc>
        <w:tcPr>
          <w:tcW w:w="3005" w:type="dxa"/>
        </w:tcPr>
        <w:p w14:paraId="7375C7A5" w14:textId="63CAD508" w:rsidR="3E285D66" w:rsidRDefault="00F60DC7" w:rsidP="3E285D66">
          <w:pPr>
            <w:pStyle w:val="Header"/>
            <w:ind w:right="-115"/>
            <w:jc w:val="right"/>
          </w:pPr>
          <w:r w:rsidRPr="00F60DC7">
            <w:rPr>
              <w:noProof/>
              <w:lang w:val="en-GB" w:eastAsia="en-GB"/>
            </w:rPr>
            <w:drawing>
              <wp:inline distT="0" distB="0" distL="0" distR="0" wp14:anchorId="775B7D07" wp14:editId="37E44C50">
                <wp:extent cx="795130" cy="79513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26100" cy="826100"/>
                        </a:xfrm>
                        <a:prstGeom prst="rect">
                          <a:avLst/>
                        </a:prstGeom>
                      </pic:spPr>
                    </pic:pic>
                  </a:graphicData>
                </a:graphic>
              </wp:inline>
            </w:drawing>
          </w:r>
        </w:p>
      </w:tc>
    </w:tr>
  </w:tbl>
  <w:p w14:paraId="258510EE" w14:textId="7892DCF9" w:rsidR="3E285D66" w:rsidRDefault="3E285D66" w:rsidP="3E285D6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ztueta Goizueta, Garbiñe">
    <w15:presenceInfo w15:providerId="AD" w15:userId="S-1-5-21-1662913853-120929469-1543857936-135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2EE905"/>
    <w:rsid w:val="000468BD"/>
    <w:rsid w:val="001B7090"/>
    <w:rsid w:val="002B18CE"/>
    <w:rsid w:val="004C1705"/>
    <w:rsid w:val="00636AF5"/>
    <w:rsid w:val="006A3DC1"/>
    <w:rsid w:val="007A78C8"/>
    <w:rsid w:val="00A26B28"/>
    <w:rsid w:val="00D7304B"/>
    <w:rsid w:val="00D79185"/>
    <w:rsid w:val="00DB2901"/>
    <w:rsid w:val="00F0B9E2"/>
    <w:rsid w:val="00F60DC7"/>
    <w:rsid w:val="059F5AE4"/>
    <w:rsid w:val="05E18BDF"/>
    <w:rsid w:val="05FAEFD0"/>
    <w:rsid w:val="0746D309"/>
    <w:rsid w:val="078ED2AB"/>
    <w:rsid w:val="0B194C2F"/>
    <w:rsid w:val="0C0E9C68"/>
    <w:rsid w:val="0C6A3154"/>
    <w:rsid w:val="0DAA6CC9"/>
    <w:rsid w:val="0ED8AEC5"/>
    <w:rsid w:val="127DDDEC"/>
    <w:rsid w:val="13C4E7E5"/>
    <w:rsid w:val="140BCC7A"/>
    <w:rsid w:val="1560B846"/>
    <w:rsid w:val="1611139A"/>
    <w:rsid w:val="16E3C0AA"/>
    <w:rsid w:val="194853FC"/>
    <w:rsid w:val="1A9C851B"/>
    <w:rsid w:val="1AE484BD"/>
    <w:rsid w:val="1E9EF467"/>
    <w:rsid w:val="1EB81CC4"/>
    <w:rsid w:val="203AC4C8"/>
    <w:rsid w:val="2214FCE6"/>
    <w:rsid w:val="237A4410"/>
    <w:rsid w:val="262FEF12"/>
    <w:rsid w:val="26C32EA9"/>
    <w:rsid w:val="28342B9C"/>
    <w:rsid w:val="285EFF0A"/>
    <w:rsid w:val="29CFFBFD"/>
    <w:rsid w:val="2CFC5635"/>
    <w:rsid w:val="2D2D77FF"/>
    <w:rsid w:val="2EC94860"/>
    <w:rsid w:val="2EFB6D74"/>
    <w:rsid w:val="306518C1"/>
    <w:rsid w:val="31FC84FF"/>
    <w:rsid w:val="322B5C44"/>
    <w:rsid w:val="32330E36"/>
    <w:rsid w:val="32E07BE6"/>
    <w:rsid w:val="3AD2656E"/>
    <w:rsid w:val="3B89DDAE"/>
    <w:rsid w:val="3BDA2C10"/>
    <w:rsid w:val="3C875E2C"/>
    <w:rsid w:val="3D75FC71"/>
    <w:rsid w:val="3E285D66"/>
    <w:rsid w:val="3FA5D691"/>
    <w:rsid w:val="405D4ED1"/>
    <w:rsid w:val="4141A6F2"/>
    <w:rsid w:val="42F69FB0"/>
    <w:rsid w:val="447947B4"/>
    <w:rsid w:val="454A5DE1"/>
    <w:rsid w:val="49A48485"/>
    <w:rsid w:val="4EABB1C0"/>
    <w:rsid w:val="4FCBC667"/>
    <w:rsid w:val="515BEF04"/>
    <w:rsid w:val="515FB842"/>
    <w:rsid w:val="528A3100"/>
    <w:rsid w:val="533A2BF4"/>
    <w:rsid w:val="594DD88C"/>
    <w:rsid w:val="59900987"/>
    <w:rsid w:val="5A9542E5"/>
    <w:rsid w:val="5B069A88"/>
    <w:rsid w:val="5D894828"/>
    <w:rsid w:val="63504FBE"/>
    <w:rsid w:val="66767A15"/>
    <w:rsid w:val="697791A0"/>
    <w:rsid w:val="69AE1AD7"/>
    <w:rsid w:val="6B5B61A3"/>
    <w:rsid w:val="6C108145"/>
    <w:rsid w:val="6D9B07CF"/>
    <w:rsid w:val="712EE905"/>
    <w:rsid w:val="71B96850"/>
    <w:rsid w:val="727FC2C9"/>
    <w:rsid w:val="74410E1E"/>
    <w:rsid w:val="7A54BAB6"/>
    <w:rsid w:val="7BF08B17"/>
    <w:rsid w:val="7F451D74"/>
    <w:rsid w:val="7F83C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E905"/>
  <w15:chartTrackingRefBased/>
  <w15:docId w15:val="{71DE4AD2-EF18-41F8-A420-92705095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636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F5"/>
    <w:rPr>
      <w:rFonts w:ascii="Segoe UI" w:hAnsi="Segoe UI" w:cs="Segoe UI"/>
      <w:sz w:val="18"/>
      <w:szCs w:val="18"/>
    </w:rPr>
  </w:style>
  <w:style w:type="paragraph" w:styleId="Revision">
    <w:name w:val="Revision"/>
    <w:hidden/>
    <w:uiPriority w:val="99"/>
    <w:semiHidden/>
    <w:rsid w:val="00DB29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d-dbo@euskadi.eus"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dpd-dbo@euskadi.eus" TargetMode="External"/><Relationship Id="rId4" Type="http://schemas.openxmlformats.org/officeDocument/2006/relationships/styles" Target="styles.xml"/><Relationship Id="rId9" Type="http://schemas.openxmlformats.org/officeDocument/2006/relationships/hyperlink" Target="mailto:dpd-dbo@euskadi.e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5661e6a-2764-40a2-a18b-aa42093c5f09">
      <Terms xmlns="http://schemas.microsoft.com/office/infopath/2007/PartnerControls"/>
    </lcf76f155ced4ddcb4097134ff3c332f>
    <TaxCatchAll xmlns="d3403dc4-3ef6-4dbd-9fee-a01af55bd22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ua" ma:contentTypeID="0x010100BA14A0A710841448A45098CB9E7A21C1" ma:contentTypeVersion="17" ma:contentTypeDescription="Sortu dokumentu berri bat." ma:contentTypeScope="" ma:versionID="c7800f6d234f32442050128172cb2a1d">
  <xsd:schema xmlns:xsd="http://www.w3.org/2001/XMLSchema" xmlns:xs="http://www.w3.org/2001/XMLSchema" xmlns:p="http://schemas.microsoft.com/office/2006/metadata/properties" xmlns:ns2="55661e6a-2764-40a2-a18b-aa42093c5f09" xmlns:ns3="d3403dc4-3ef6-4dbd-9fee-a01af55bd22a" targetNamespace="http://schemas.microsoft.com/office/2006/metadata/properties" ma:root="true" ma:fieldsID="19c45e7ccba088b3309e819b0ff1a144" ns2:_="" ns3:_="">
    <xsd:import namespace="55661e6a-2764-40a2-a18b-aa42093c5f09"/>
    <xsd:import namespace="d3403dc4-3ef6-4dbd-9fee-a01af55bd2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61e6a-2764-40a2-a18b-aa42093c5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rudiaren etiketak"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03dc4-3ef6-4dbd-9fee-a01af55bd22a" elementFormDefault="qualified">
    <xsd:import namespace="http://schemas.microsoft.com/office/2006/documentManagement/types"/>
    <xsd:import namespace="http://schemas.microsoft.com/office/infopath/2007/PartnerControls"/>
    <xsd:element name="SharedWithUsers" ma:index="14"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Xehetasunekin partekatua" ma:internalName="SharedWithDetails" ma:readOnly="true">
      <xsd:simpleType>
        <xsd:restriction base="dms:Note">
          <xsd:maxLength value="255"/>
        </xsd:restriction>
      </xsd:simpleType>
    </xsd:element>
    <xsd:element name="TaxCatchAll" ma:index="23" nillable="true" ma:displayName="Taxonomy Catch All Column" ma:description="" ma:hidden="true" ma:list="{4bc71cad-d97e-4e57-882b-c6c805ab1141}" ma:internalName="TaxCatchAll" ma:showField="CatchAllData" ma:web="d3403dc4-3ef6-4dbd-9fee-a01af55bd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0DB5F-752A-4353-846D-FD81BE3D8536}">
  <ds:schemaRefs>
    <ds:schemaRef ds:uri="http://schemas.microsoft.com/sharepoint/v3/contenttype/forms"/>
  </ds:schemaRefs>
</ds:datastoreItem>
</file>

<file path=customXml/itemProps2.xml><?xml version="1.0" encoding="utf-8"?>
<ds:datastoreItem xmlns:ds="http://schemas.openxmlformats.org/officeDocument/2006/customXml" ds:itemID="{1D72ABDB-5F07-464C-B5A7-C6493DC73EA1}">
  <ds:schemaRefs>
    <ds:schemaRef ds:uri="http://schemas.microsoft.com/office/2006/metadata/properties"/>
    <ds:schemaRef ds:uri="http://schemas.microsoft.com/office/infopath/2007/PartnerControls"/>
    <ds:schemaRef ds:uri="55661e6a-2764-40a2-a18b-aa42093c5f09"/>
    <ds:schemaRef ds:uri="d3403dc4-3ef6-4dbd-9fee-a01af55bd22a"/>
  </ds:schemaRefs>
</ds:datastoreItem>
</file>

<file path=customXml/itemProps3.xml><?xml version="1.0" encoding="utf-8"?>
<ds:datastoreItem xmlns:ds="http://schemas.openxmlformats.org/officeDocument/2006/customXml" ds:itemID="{696914D2-5F43-4A6F-AF3D-944F578BC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61e6a-2764-40a2-a18b-aa42093c5f09"/>
    <ds:schemaRef ds:uri="d3403dc4-3ef6-4dbd-9fee-a01af55bd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1608</Words>
  <Characters>9168</Characters>
  <Application>Microsoft Office Word</Application>
  <DocSecurity>0</DocSecurity>
  <Lines>76</Lines>
  <Paragraphs>21</Paragraphs>
  <ScaleCrop>false</ScaleCrop>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Iztueta Goizueta, Garbiñe</dc:creator>
  <cp:keywords/>
  <dc:description/>
  <cp:lastModifiedBy>Steven Gamboa</cp:lastModifiedBy>
  <cp:revision>2</cp:revision>
  <dcterms:created xsi:type="dcterms:W3CDTF">2023-10-31T16:46:00Z</dcterms:created>
  <dcterms:modified xsi:type="dcterms:W3CDTF">2023-10-31T16:46:00Z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0x010100BA14A0A710841448A45098CB9E7A21C1</vt:lpwstr>
  </property>
  <property fmtid="{D5CDD505-2E9C-101B-9397-08002B2CF9AE}" pid="3" name="MediaServiceImageTags">
    <vt:lpwstr/>
  </property>
</Properties>
</file>